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D5" w:rsidRDefault="00E52DD5" w:rsidP="00E52DD5">
      <w:pPr>
        <w:jc w:val="center"/>
        <w:rPr>
          <w:sz w:val="28"/>
          <w:szCs w:val="28"/>
          <w:u w:val="single"/>
        </w:rPr>
      </w:pPr>
      <w:r>
        <w:rPr>
          <w:b/>
          <w:i/>
          <w:sz w:val="28"/>
          <w:szCs w:val="28"/>
          <w:u w:val="single"/>
        </w:rPr>
        <w:t>Βιογραφικό Σημείωμα</w:t>
      </w:r>
    </w:p>
    <w:p w:rsidR="00E52DD5" w:rsidRDefault="00E52DD5" w:rsidP="00E52DD5">
      <w:pPr>
        <w:pStyle w:val="1"/>
        <w:spacing w:line="240" w:lineRule="auto"/>
        <w:rPr>
          <w:rFonts w:ascii="Times New Roman" w:hAnsi="Times New Roman"/>
          <w:b/>
          <w:sz w:val="24"/>
          <w:szCs w:val="24"/>
        </w:rPr>
      </w:pPr>
      <w:r>
        <w:rPr>
          <w:rFonts w:ascii="Times New Roman" w:hAnsi="Times New Roman"/>
          <w:b/>
          <w:sz w:val="24"/>
          <w:szCs w:val="24"/>
        </w:rPr>
        <w:t xml:space="preserve">                               </w:t>
      </w:r>
    </w:p>
    <w:p w:rsidR="00E52DD5" w:rsidRDefault="00E52DD5" w:rsidP="00E52DD5">
      <w:pPr>
        <w:pStyle w:val="1"/>
        <w:spacing w:line="240" w:lineRule="auto"/>
        <w:rPr>
          <w:rFonts w:ascii="Times New Roman" w:hAnsi="Times New Roman"/>
          <w:b/>
          <w:sz w:val="24"/>
          <w:szCs w:val="24"/>
          <w:u w:val="single"/>
        </w:rPr>
      </w:pPr>
      <w:r>
        <w:rPr>
          <w:rFonts w:ascii="Times New Roman" w:hAnsi="Times New Roman"/>
          <w:b/>
          <w:sz w:val="24"/>
          <w:szCs w:val="24"/>
          <w:u w:val="single"/>
        </w:rPr>
        <w:t>Ι. Προσωπικά στοιχεία.</w:t>
      </w:r>
    </w:p>
    <w:p w:rsidR="00E52DD5" w:rsidRDefault="00E52DD5" w:rsidP="00E52DD5">
      <w:pPr>
        <w:rPr>
          <w:sz w:val="24"/>
          <w:szCs w:val="24"/>
        </w:rPr>
      </w:pPr>
    </w:p>
    <w:p w:rsidR="00E52DD5" w:rsidRDefault="00E52DD5" w:rsidP="00E52DD5">
      <w:pPr>
        <w:pStyle w:val="1"/>
        <w:spacing w:line="240" w:lineRule="auto"/>
        <w:rPr>
          <w:rFonts w:ascii="Times New Roman" w:hAnsi="Times New Roman"/>
          <w:b/>
          <w:i/>
          <w:sz w:val="24"/>
          <w:szCs w:val="24"/>
        </w:rPr>
      </w:pPr>
      <w:r>
        <w:rPr>
          <w:rFonts w:ascii="Times New Roman" w:hAnsi="Times New Roman"/>
          <w:b/>
          <w:sz w:val="24"/>
          <w:szCs w:val="24"/>
        </w:rPr>
        <w:t xml:space="preserve">Όνομα:                                      </w:t>
      </w:r>
      <w:r>
        <w:rPr>
          <w:rFonts w:ascii="Times New Roman" w:hAnsi="Times New Roman"/>
          <w:b/>
          <w:i/>
          <w:sz w:val="24"/>
          <w:szCs w:val="24"/>
        </w:rPr>
        <w:t>Κωνσταντίνος</w:t>
      </w:r>
    </w:p>
    <w:p w:rsidR="00E52DD5" w:rsidRDefault="00E52DD5" w:rsidP="00E52DD5">
      <w:pPr>
        <w:pStyle w:val="2"/>
        <w:spacing w:line="240" w:lineRule="auto"/>
        <w:rPr>
          <w:rFonts w:ascii="Times New Roman" w:hAnsi="Times New Roman"/>
          <w:i/>
          <w:sz w:val="24"/>
          <w:szCs w:val="24"/>
        </w:rPr>
      </w:pPr>
      <w:r>
        <w:rPr>
          <w:rFonts w:ascii="Times New Roman" w:hAnsi="Times New Roman"/>
          <w:sz w:val="24"/>
          <w:szCs w:val="24"/>
        </w:rPr>
        <w:t xml:space="preserve">Επώνυμο:                                 </w:t>
      </w:r>
      <w:r>
        <w:rPr>
          <w:rFonts w:ascii="Times New Roman" w:hAnsi="Times New Roman"/>
          <w:i/>
          <w:sz w:val="24"/>
          <w:szCs w:val="24"/>
        </w:rPr>
        <w:t>Καρακαλπάκης – Καρράς</w:t>
      </w:r>
    </w:p>
    <w:p w:rsidR="00E52DD5" w:rsidRDefault="00E52DD5" w:rsidP="00E52DD5">
      <w:pPr>
        <w:pStyle w:val="2"/>
        <w:spacing w:line="240" w:lineRule="auto"/>
        <w:rPr>
          <w:rFonts w:ascii="Times New Roman" w:hAnsi="Times New Roman"/>
          <w:i/>
          <w:sz w:val="24"/>
          <w:szCs w:val="24"/>
        </w:rPr>
      </w:pPr>
      <w:r>
        <w:rPr>
          <w:rFonts w:ascii="Times New Roman" w:hAnsi="Times New Roman"/>
          <w:sz w:val="24"/>
          <w:szCs w:val="24"/>
        </w:rPr>
        <w:t xml:space="preserve">Όνομα πατρός:                         </w:t>
      </w:r>
      <w:r>
        <w:rPr>
          <w:rFonts w:ascii="Times New Roman" w:hAnsi="Times New Roman"/>
          <w:i/>
          <w:sz w:val="24"/>
          <w:szCs w:val="24"/>
        </w:rPr>
        <w:t>Νικόλαος</w:t>
      </w:r>
    </w:p>
    <w:p w:rsidR="00E52DD5" w:rsidRDefault="00E52DD5" w:rsidP="00E52DD5">
      <w:pPr>
        <w:pStyle w:val="2"/>
        <w:spacing w:line="240" w:lineRule="auto"/>
        <w:rPr>
          <w:rFonts w:ascii="Times New Roman" w:hAnsi="Times New Roman"/>
          <w:i/>
          <w:sz w:val="24"/>
          <w:szCs w:val="24"/>
        </w:rPr>
      </w:pPr>
      <w:r>
        <w:rPr>
          <w:rFonts w:ascii="Times New Roman" w:hAnsi="Times New Roman"/>
          <w:sz w:val="24"/>
          <w:szCs w:val="24"/>
        </w:rPr>
        <w:t xml:space="preserve">Ημερομηνία γέννησης:            </w:t>
      </w:r>
      <w:r>
        <w:rPr>
          <w:rFonts w:ascii="Times New Roman" w:hAnsi="Times New Roman"/>
          <w:i/>
          <w:sz w:val="24"/>
          <w:szCs w:val="24"/>
        </w:rPr>
        <w:t>6/2/1962</w:t>
      </w:r>
    </w:p>
    <w:p w:rsidR="00E52DD5" w:rsidRDefault="00E52DD5" w:rsidP="00E52DD5">
      <w:pPr>
        <w:pStyle w:val="2"/>
        <w:spacing w:line="240" w:lineRule="auto"/>
        <w:rPr>
          <w:rFonts w:ascii="Times New Roman" w:hAnsi="Times New Roman"/>
          <w:i/>
          <w:sz w:val="24"/>
          <w:szCs w:val="24"/>
        </w:rPr>
      </w:pPr>
      <w:r>
        <w:rPr>
          <w:rFonts w:ascii="Times New Roman" w:hAnsi="Times New Roman"/>
          <w:sz w:val="24"/>
          <w:szCs w:val="24"/>
        </w:rPr>
        <w:t xml:space="preserve">Επάγγελμα:                              </w:t>
      </w:r>
      <w:r>
        <w:rPr>
          <w:rFonts w:ascii="Times New Roman" w:hAnsi="Times New Roman"/>
          <w:i/>
          <w:sz w:val="24"/>
          <w:szCs w:val="24"/>
        </w:rPr>
        <w:t>Δάσκαλος</w:t>
      </w:r>
    </w:p>
    <w:p w:rsidR="00E52DD5" w:rsidRDefault="00E52DD5" w:rsidP="00E52DD5">
      <w:pPr>
        <w:pStyle w:val="2"/>
        <w:spacing w:line="240" w:lineRule="auto"/>
        <w:rPr>
          <w:rFonts w:ascii="Times New Roman" w:hAnsi="Times New Roman"/>
          <w:i/>
          <w:sz w:val="24"/>
          <w:szCs w:val="24"/>
        </w:rPr>
      </w:pPr>
      <w:r>
        <w:rPr>
          <w:rFonts w:ascii="Times New Roman" w:hAnsi="Times New Roman"/>
          <w:sz w:val="24"/>
          <w:szCs w:val="24"/>
        </w:rPr>
        <w:t xml:space="preserve">Διεύθυνση κατοικίας:              </w:t>
      </w:r>
      <w:r>
        <w:rPr>
          <w:rFonts w:ascii="Times New Roman" w:hAnsi="Times New Roman"/>
          <w:i/>
          <w:sz w:val="24"/>
          <w:szCs w:val="24"/>
        </w:rPr>
        <w:t>Νικ. Νικηφορίδη, 28-30, 16131, Βύρωνας</w:t>
      </w:r>
    </w:p>
    <w:p w:rsidR="00E52DD5" w:rsidRPr="00E52DD5" w:rsidRDefault="00E52DD5" w:rsidP="00E52DD5">
      <w:pPr>
        <w:pStyle w:val="2"/>
        <w:spacing w:line="240" w:lineRule="auto"/>
        <w:rPr>
          <w:rFonts w:ascii="Times New Roman" w:hAnsi="Times New Roman"/>
          <w:i/>
          <w:sz w:val="24"/>
          <w:szCs w:val="24"/>
        </w:rPr>
      </w:pPr>
      <w:r>
        <w:rPr>
          <w:rFonts w:ascii="Times New Roman" w:hAnsi="Times New Roman"/>
          <w:sz w:val="24"/>
          <w:szCs w:val="24"/>
        </w:rPr>
        <w:t>Τηλέφωνο</w:t>
      </w:r>
      <w:r w:rsidRPr="00E52DD5">
        <w:rPr>
          <w:rFonts w:ascii="Times New Roman" w:hAnsi="Times New Roman"/>
          <w:sz w:val="24"/>
          <w:szCs w:val="24"/>
        </w:rPr>
        <w:t xml:space="preserve">:                                210 </w:t>
      </w:r>
      <w:r w:rsidRPr="00E52DD5">
        <w:rPr>
          <w:rFonts w:ascii="Times New Roman" w:hAnsi="Times New Roman"/>
          <w:i/>
          <w:sz w:val="24"/>
          <w:szCs w:val="24"/>
        </w:rPr>
        <w:t>7521220, 6977456266</w:t>
      </w:r>
    </w:p>
    <w:p w:rsidR="00E52DD5" w:rsidRPr="00E52DD5" w:rsidRDefault="00E52DD5" w:rsidP="00E52DD5">
      <w:pPr>
        <w:jc w:val="both"/>
        <w:rPr>
          <w:b/>
          <w:bCs/>
          <w:sz w:val="24"/>
          <w:szCs w:val="24"/>
        </w:rPr>
      </w:pPr>
      <w:proofErr w:type="spellStart"/>
      <w:r>
        <w:rPr>
          <w:b/>
          <w:bCs/>
          <w:sz w:val="24"/>
          <w:szCs w:val="24"/>
          <w:lang w:val="de-DE"/>
        </w:rPr>
        <w:t>e-mail</w:t>
      </w:r>
      <w:proofErr w:type="spellEnd"/>
      <w:r w:rsidRPr="00E52DD5">
        <w:rPr>
          <w:b/>
          <w:bCs/>
          <w:sz w:val="24"/>
          <w:szCs w:val="24"/>
        </w:rPr>
        <w:t>:</w:t>
      </w:r>
      <w:r>
        <w:rPr>
          <w:b/>
          <w:bCs/>
          <w:sz w:val="24"/>
          <w:szCs w:val="24"/>
          <w:lang w:val="de-DE"/>
        </w:rPr>
        <w:t xml:space="preserve">                             </w:t>
      </w:r>
      <w:r w:rsidRPr="00E52DD5">
        <w:rPr>
          <w:b/>
          <w:bCs/>
          <w:sz w:val="24"/>
          <w:szCs w:val="24"/>
        </w:rPr>
        <w:t xml:space="preserve">   </w:t>
      </w:r>
      <w:r>
        <w:rPr>
          <w:b/>
          <w:bCs/>
          <w:sz w:val="24"/>
          <w:szCs w:val="24"/>
          <w:lang w:val="de-DE"/>
        </w:rPr>
        <w:t xml:space="preserve">        </w:t>
      </w:r>
      <w:hyperlink r:id="rId8" w:history="1">
        <w:proofErr w:type="spellStart"/>
        <w:r w:rsidR="00C82AF7" w:rsidRPr="00ED3AB2">
          <w:rPr>
            <w:rStyle w:val="-"/>
            <w:b/>
            <w:bCs/>
            <w:sz w:val="24"/>
            <w:szCs w:val="24"/>
            <w:lang w:val="de-DE"/>
          </w:rPr>
          <w:t>kkaraka@sch.gr</w:t>
        </w:r>
        <w:proofErr w:type="spellEnd"/>
      </w:hyperlink>
      <w:r w:rsidR="00C82AF7">
        <w:rPr>
          <w:b/>
          <w:bCs/>
          <w:sz w:val="24"/>
          <w:szCs w:val="24"/>
          <w:lang w:val="de-DE"/>
        </w:rPr>
        <w:t xml:space="preserve"> </w:t>
      </w:r>
    </w:p>
    <w:p w:rsidR="00E52DD5" w:rsidRDefault="00E52DD5" w:rsidP="00E52DD5">
      <w:pPr>
        <w:rPr>
          <w:sz w:val="24"/>
          <w:szCs w:val="24"/>
          <w:lang w:val="de-DE"/>
        </w:rPr>
      </w:pPr>
    </w:p>
    <w:p w:rsidR="00E52DD5" w:rsidRDefault="00E52DD5" w:rsidP="00E52DD5">
      <w:pPr>
        <w:jc w:val="both"/>
        <w:rPr>
          <w:sz w:val="24"/>
          <w:szCs w:val="24"/>
          <w:lang w:val="de-DE"/>
        </w:rPr>
      </w:pPr>
    </w:p>
    <w:p w:rsidR="00E52DD5" w:rsidRDefault="00E52DD5" w:rsidP="00E52DD5">
      <w:pPr>
        <w:jc w:val="both"/>
        <w:rPr>
          <w:b/>
          <w:sz w:val="24"/>
          <w:szCs w:val="24"/>
          <w:u w:val="single"/>
        </w:rPr>
      </w:pPr>
      <w:r>
        <w:rPr>
          <w:b/>
          <w:sz w:val="24"/>
          <w:szCs w:val="24"/>
          <w:u w:val="single"/>
        </w:rPr>
        <w:t>ΙΙ. Σπουδές.</w:t>
      </w:r>
    </w:p>
    <w:p w:rsidR="00E52DD5" w:rsidRDefault="00E52DD5" w:rsidP="00E52DD5">
      <w:pPr>
        <w:jc w:val="both"/>
        <w:rPr>
          <w:b/>
          <w:sz w:val="24"/>
          <w:szCs w:val="24"/>
          <w:u w:val="single"/>
        </w:rPr>
      </w:pPr>
    </w:p>
    <w:p w:rsidR="00E52DD5" w:rsidRPr="00E52DD5" w:rsidRDefault="00E52DD5" w:rsidP="00E52DD5">
      <w:pPr>
        <w:jc w:val="both"/>
        <w:rPr>
          <w:b/>
          <w:i/>
          <w:sz w:val="24"/>
          <w:szCs w:val="24"/>
        </w:rPr>
      </w:pPr>
      <w:r>
        <w:rPr>
          <w:b/>
          <w:sz w:val="24"/>
          <w:szCs w:val="24"/>
        </w:rPr>
        <w:t xml:space="preserve">1979-1981: </w:t>
      </w:r>
      <w:r>
        <w:rPr>
          <w:b/>
          <w:i/>
          <w:sz w:val="24"/>
          <w:szCs w:val="24"/>
        </w:rPr>
        <w:t>Πτυχίο Παιδαγωγικής Ακαδημίας Ηρακλείου. Βαθμός: «Λίαν καλώς» (8,06).</w:t>
      </w:r>
    </w:p>
    <w:p w:rsidR="00E52DD5" w:rsidRPr="00E52DD5" w:rsidRDefault="00E52DD5" w:rsidP="00E52DD5">
      <w:pPr>
        <w:jc w:val="both"/>
        <w:rPr>
          <w:b/>
          <w:i/>
          <w:sz w:val="24"/>
          <w:szCs w:val="24"/>
        </w:rPr>
      </w:pPr>
      <w:r>
        <w:rPr>
          <w:b/>
          <w:sz w:val="24"/>
          <w:szCs w:val="24"/>
        </w:rPr>
        <w:t xml:space="preserve">1990-1992: </w:t>
      </w:r>
      <w:r>
        <w:rPr>
          <w:b/>
          <w:i/>
          <w:sz w:val="24"/>
          <w:szCs w:val="24"/>
        </w:rPr>
        <w:t>Πτυχίο Μετεκπαίδευσης Μαρασλείου Διδασκαλείου. Βαθμός: «Άριστα» (9,68).</w:t>
      </w:r>
    </w:p>
    <w:p w:rsidR="00E52DD5" w:rsidRPr="00E52DD5" w:rsidRDefault="00E52DD5" w:rsidP="00E52DD5">
      <w:pPr>
        <w:jc w:val="both"/>
        <w:rPr>
          <w:b/>
          <w:i/>
          <w:sz w:val="24"/>
          <w:szCs w:val="24"/>
        </w:rPr>
      </w:pPr>
      <w:r>
        <w:rPr>
          <w:b/>
          <w:sz w:val="24"/>
          <w:szCs w:val="24"/>
        </w:rPr>
        <w:t xml:space="preserve">1996: </w:t>
      </w:r>
      <w:r>
        <w:rPr>
          <w:b/>
          <w:i/>
          <w:sz w:val="24"/>
          <w:szCs w:val="24"/>
        </w:rPr>
        <w:t>Πτυχίο Παιδαγωγικού Τμήματος Δημοτικής Εκπαίδευσης Πανεπιστημίου Αθ</w:t>
      </w:r>
      <w:r>
        <w:rPr>
          <w:b/>
          <w:i/>
          <w:sz w:val="24"/>
          <w:szCs w:val="24"/>
        </w:rPr>
        <w:t>η</w:t>
      </w:r>
      <w:r>
        <w:rPr>
          <w:b/>
          <w:i/>
          <w:sz w:val="24"/>
          <w:szCs w:val="24"/>
        </w:rPr>
        <w:t>νών. Βαθμός: «Λίαν καλώς» (8,19).</w:t>
      </w:r>
    </w:p>
    <w:p w:rsidR="00E52DD5" w:rsidRPr="00E52DD5" w:rsidRDefault="00E52DD5" w:rsidP="00E52DD5">
      <w:pPr>
        <w:jc w:val="both"/>
        <w:rPr>
          <w:b/>
          <w:i/>
          <w:sz w:val="24"/>
          <w:szCs w:val="24"/>
        </w:rPr>
      </w:pPr>
      <w:r>
        <w:rPr>
          <w:b/>
          <w:sz w:val="24"/>
          <w:szCs w:val="24"/>
        </w:rPr>
        <w:t xml:space="preserve">1997-1999: </w:t>
      </w:r>
      <w:r>
        <w:rPr>
          <w:b/>
          <w:i/>
          <w:sz w:val="24"/>
          <w:szCs w:val="24"/>
        </w:rPr>
        <w:t>Πτυχίο Προγράμματος Μεταπτυχιακών Σπουδών «Πολιτικής Επιστήμης και Κοινωνιολογίας» του Τμήματος Πολιτικής Επιστήμης και Δημόσιας Διοίκησης της Ν</w:t>
      </w:r>
      <w:r>
        <w:rPr>
          <w:b/>
          <w:i/>
          <w:sz w:val="24"/>
          <w:szCs w:val="24"/>
        </w:rPr>
        <w:t>ο</w:t>
      </w:r>
      <w:r>
        <w:rPr>
          <w:b/>
          <w:i/>
          <w:sz w:val="24"/>
          <w:szCs w:val="24"/>
        </w:rPr>
        <w:t>μικής Σχολής του Πανεπιστημίου Αθηνών. Βαθμός: «Άριστα» (8,84).</w:t>
      </w:r>
    </w:p>
    <w:p w:rsidR="00E52DD5" w:rsidRDefault="00E52DD5" w:rsidP="00E52DD5">
      <w:pPr>
        <w:jc w:val="both"/>
        <w:rPr>
          <w:b/>
          <w:bCs/>
          <w:i/>
          <w:sz w:val="24"/>
          <w:szCs w:val="24"/>
        </w:rPr>
      </w:pPr>
      <w:r>
        <w:rPr>
          <w:b/>
          <w:iCs/>
          <w:sz w:val="24"/>
          <w:szCs w:val="24"/>
        </w:rPr>
        <w:t>2005:</w:t>
      </w:r>
      <w:r>
        <w:rPr>
          <w:b/>
          <w:i/>
          <w:sz w:val="24"/>
          <w:szCs w:val="24"/>
        </w:rPr>
        <w:t xml:space="preserve"> </w:t>
      </w:r>
      <w:r>
        <w:rPr>
          <w:b/>
          <w:bCs/>
          <w:i/>
          <w:sz w:val="24"/>
          <w:szCs w:val="24"/>
        </w:rPr>
        <w:t>Πιστοποίηση στις νέες τεχνολογίες, στο πλαίσιο του έργου «Επιμόρφωση Εκπα</w:t>
      </w:r>
      <w:r>
        <w:rPr>
          <w:b/>
          <w:bCs/>
          <w:i/>
          <w:sz w:val="24"/>
          <w:szCs w:val="24"/>
        </w:rPr>
        <w:t>ι</w:t>
      </w:r>
      <w:r>
        <w:rPr>
          <w:b/>
          <w:bCs/>
          <w:i/>
          <w:sz w:val="24"/>
          <w:szCs w:val="24"/>
        </w:rPr>
        <w:t>δευτικών στην Αξιοποίηση των Τεχνολογιών της Πληροφορίας και των Επικοινωνιών στην Εκπαίδευση». Επίπεδο Α΄. (Απόφαση 99176/ΚΓ/24-07-2008 Γ.Γ. ΥΠΕΠΘ)</w:t>
      </w:r>
    </w:p>
    <w:p w:rsidR="00E52DD5" w:rsidRPr="00E52DD5" w:rsidRDefault="00E52DD5" w:rsidP="00E52DD5">
      <w:pPr>
        <w:jc w:val="both"/>
        <w:rPr>
          <w:b/>
          <w:i/>
          <w:sz w:val="24"/>
          <w:szCs w:val="24"/>
          <w:u w:val="single"/>
        </w:rPr>
      </w:pPr>
      <w:r>
        <w:rPr>
          <w:b/>
          <w:sz w:val="24"/>
          <w:szCs w:val="24"/>
        </w:rPr>
        <w:t xml:space="preserve">2008: </w:t>
      </w:r>
      <w:r>
        <w:rPr>
          <w:b/>
          <w:i/>
          <w:sz w:val="24"/>
          <w:szCs w:val="24"/>
        </w:rPr>
        <w:t xml:space="preserve"> Ανακήρυξη σε Διδάκτορα των Επιστημών της Αγωγής στο Πανεπιστήμιο Αθηνών και στο Τμήμα Προσχολικής Αγωγής, μετά την εκπόνηση διατριβής με θέμα: </w:t>
      </w:r>
      <w:r>
        <w:rPr>
          <w:b/>
          <w:i/>
          <w:sz w:val="24"/>
          <w:szCs w:val="24"/>
          <w:u w:val="single"/>
        </w:rPr>
        <w:t>«Η επί των εκκλησιαστικών και της δημοσίου εκπαιδεύσεως Γραμματεία της Επικρατείας (Υπου</w:t>
      </w:r>
      <w:r>
        <w:rPr>
          <w:b/>
          <w:i/>
          <w:sz w:val="24"/>
          <w:szCs w:val="24"/>
          <w:u w:val="single"/>
        </w:rPr>
        <w:t>ρ</w:t>
      </w:r>
      <w:r>
        <w:rPr>
          <w:b/>
          <w:i/>
          <w:sz w:val="24"/>
          <w:szCs w:val="24"/>
          <w:u w:val="single"/>
        </w:rPr>
        <w:t>γείο Παιδείας) και η εκπαιδευτική πολιτική κατά την α΄ οθωνική περίοδο (1833-1842)».</w:t>
      </w:r>
    </w:p>
    <w:p w:rsidR="00E52DD5" w:rsidRDefault="00E52DD5" w:rsidP="00E52DD5">
      <w:pPr>
        <w:jc w:val="both"/>
        <w:rPr>
          <w:rFonts w:ascii="Garamond" w:hAnsi="Garamond"/>
          <w:b/>
          <w:i/>
          <w:sz w:val="24"/>
        </w:rPr>
      </w:pPr>
      <w:r>
        <w:rPr>
          <w:rFonts w:ascii="Garamond" w:hAnsi="Garamond"/>
          <w:b/>
          <w:i/>
          <w:sz w:val="24"/>
        </w:rPr>
        <w:t xml:space="preserve">Ανακοίνωση της διατριβής βρίσκεται αναρτημένη στη διεύθυνση: </w:t>
      </w:r>
    </w:p>
    <w:p w:rsidR="00E52DD5" w:rsidRDefault="00EC6688" w:rsidP="00E52DD5">
      <w:pPr>
        <w:jc w:val="both"/>
        <w:rPr>
          <w:rFonts w:ascii="Garamond" w:hAnsi="Garamond"/>
          <w:b/>
          <w:i/>
          <w:sz w:val="24"/>
        </w:rPr>
      </w:pPr>
      <w:hyperlink r:id="rId9" w:history="1">
        <w:r w:rsidR="00E52DD5">
          <w:rPr>
            <w:rStyle w:val="-"/>
            <w:b/>
            <w:i/>
            <w:sz w:val="24"/>
          </w:rPr>
          <w:t>http://openarchives.gr/set/3351/page:97</w:t>
        </w:r>
      </w:hyperlink>
      <w:r w:rsidR="00E52DD5">
        <w:rPr>
          <w:rFonts w:ascii="Garamond" w:hAnsi="Garamond"/>
          <w:b/>
          <w:i/>
          <w:sz w:val="24"/>
        </w:rPr>
        <w:t xml:space="preserve"> μηχανή αναζήτησης ψηφιακών βιβλιοθηκών και το αρχείο στη διεύθυνση: </w:t>
      </w:r>
      <w:hyperlink r:id="rId10" w:history="1">
        <w:r w:rsidR="00E52DD5">
          <w:rPr>
            <w:rStyle w:val="-"/>
            <w:b/>
            <w:i/>
            <w:sz w:val="24"/>
          </w:rPr>
          <w:t>http://phdtheses.ekt.gr/eadd/handle/10442/18475</w:t>
        </w:r>
      </w:hyperlink>
      <w:r w:rsidR="00E52DD5">
        <w:rPr>
          <w:rFonts w:ascii="Garamond" w:hAnsi="Garamond"/>
          <w:b/>
          <w:i/>
          <w:sz w:val="24"/>
        </w:rPr>
        <w:t xml:space="preserve"> της σελίδας του Εθνικού Αρχείου Διδακτορικών Διατριβών. </w:t>
      </w:r>
    </w:p>
    <w:p w:rsidR="00E52DD5" w:rsidRDefault="00E52DD5" w:rsidP="00E52DD5">
      <w:pPr>
        <w:jc w:val="both"/>
        <w:rPr>
          <w:b/>
          <w:i/>
          <w:sz w:val="24"/>
          <w:szCs w:val="24"/>
        </w:rPr>
      </w:pPr>
      <w:r>
        <w:rPr>
          <w:b/>
          <w:sz w:val="24"/>
          <w:szCs w:val="24"/>
        </w:rPr>
        <w:t xml:space="preserve">2013: </w:t>
      </w:r>
      <w:r>
        <w:rPr>
          <w:b/>
          <w:i/>
          <w:sz w:val="24"/>
          <w:szCs w:val="24"/>
        </w:rPr>
        <w:t>Πιστοποίηση στη χρήση και αξιοποίηση των ΤΠΕ στην εκπαιδευτική διαδικασία. Επίπεδο Β΄. (Απόφαση Γ.Γ. Υπ. Παιδείας και Θρησκευμάτων 7518/15.07.2014)</w:t>
      </w:r>
    </w:p>
    <w:p w:rsidR="00E52DD5" w:rsidRDefault="00E52DD5" w:rsidP="00E52DD5">
      <w:pPr>
        <w:jc w:val="both"/>
        <w:rPr>
          <w:b/>
          <w:i/>
          <w:sz w:val="24"/>
          <w:szCs w:val="24"/>
        </w:rPr>
      </w:pPr>
    </w:p>
    <w:p w:rsidR="00E52DD5" w:rsidRDefault="00E52DD5" w:rsidP="00E52DD5">
      <w:pPr>
        <w:jc w:val="both"/>
        <w:rPr>
          <w:b/>
          <w:i/>
          <w:sz w:val="24"/>
          <w:szCs w:val="24"/>
          <w:u w:val="single"/>
        </w:rPr>
      </w:pPr>
      <w:r>
        <w:rPr>
          <w:b/>
          <w:sz w:val="24"/>
          <w:szCs w:val="24"/>
          <w:u w:val="single"/>
        </w:rPr>
        <w:t>ΙΙΙ. Εργασία – Συνεργασίες.</w:t>
      </w:r>
      <w:r>
        <w:rPr>
          <w:b/>
          <w:i/>
          <w:sz w:val="24"/>
          <w:szCs w:val="24"/>
          <w:u w:val="single"/>
        </w:rPr>
        <w:t xml:space="preserve"> </w:t>
      </w:r>
    </w:p>
    <w:p w:rsidR="00E52DD5" w:rsidRDefault="00E52DD5" w:rsidP="00E52DD5">
      <w:pPr>
        <w:jc w:val="both"/>
        <w:rPr>
          <w:b/>
          <w:i/>
          <w:sz w:val="24"/>
          <w:szCs w:val="24"/>
          <w:u w:val="single"/>
        </w:rPr>
      </w:pPr>
    </w:p>
    <w:p w:rsidR="00E52DD5" w:rsidRDefault="00E52DD5" w:rsidP="00E52DD5">
      <w:pPr>
        <w:jc w:val="both"/>
        <w:rPr>
          <w:b/>
          <w:i/>
          <w:sz w:val="24"/>
          <w:szCs w:val="24"/>
        </w:rPr>
      </w:pPr>
      <w:r>
        <w:rPr>
          <w:b/>
          <w:sz w:val="24"/>
          <w:szCs w:val="24"/>
        </w:rPr>
        <w:t xml:space="preserve">1983-2003: </w:t>
      </w:r>
      <w:r>
        <w:rPr>
          <w:b/>
          <w:i/>
          <w:sz w:val="24"/>
          <w:szCs w:val="24"/>
        </w:rPr>
        <w:t>Δάσκαλος στην πρωτοβάθμια εκπαίδευση.</w:t>
      </w:r>
    </w:p>
    <w:p w:rsidR="00E52DD5" w:rsidRPr="00E52DD5" w:rsidRDefault="00E52DD5" w:rsidP="00E52DD5">
      <w:pPr>
        <w:jc w:val="both"/>
        <w:rPr>
          <w:b/>
          <w:i/>
          <w:sz w:val="24"/>
          <w:szCs w:val="24"/>
        </w:rPr>
      </w:pPr>
      <w:r>
        <w:rPr>
          <w:b/>
          <w:sz w:val="24"/>
          <w:szCs w:val="24"/>
        </w:rPr>
        <w:t xml:space="preserve">1986-1988: </w:t>
      </w:r>
      <w:r>
        <w:rPr>
          <w:b/>
          <w:i/>
          <w:sz w:val="24"/>
          <w:szCs w:val="24"/>
        </w:rPr>
        <w:t>Συνεργασία με το Πανεπιστήμιο Αιγαίου και συγκεκριμένα με τον καθηγητή του Παιδαγωγικού Τμήματος κ. Βασίλειο Κουλαϊδή, ως υποψήφιος ερευνητής σε θέματα «Διδακτικής των Φυσικών Επιστημών στο Δημοτικό σχολείο».</w:t>
      </w:r>
    </w:p>
    <w:p w:rsidR="00E52DD5" w:rsidRDefault="00E52DD5" w:rsidP="00E52DD5">
      <w:pPr>
        <w:jc w:val="both"/>
        <w:rPr>
          <w:b/>
          <w:i/>
          <w:sz w:val="24"/>
          <w:szCs w:val="24"/>
        </w:rPr>
      </w:pPr>
      <w:r>
        <w:rPr>
          <w:b/>
          <w:sz w:val="24"/>
          <w:szCs w:val="24"/>
        </w:rPr>
        <w:t xml:space="preserve">1988-1989: </w:t>
      </w:r>
      <w:r>
        <w:rPr>
          <w:b/>
          <w:i/>
          <w:sz w:val="24"/>
          <w:szCs w:val="24"/>
        </w:rPr>
        <w:t>Αντιπρόεδρος του Συλλόγου Δασκάλων και Νηπιαγωγών «Κώστας Σωτηρ</w:t>
      </w:r>
      <w:r>
        <w:rPr>
          <w:b/>
          <w:i/>
          <w:sz w:val="24"/>
          <w:szCs w:val="24"/>
        </w:rPr>
        <w:t>ί</w:t>
      </w:r>
      <w:r>
        <w:rPr>
          <w:b/>
          <w:i/>
          <w:sz w:val="24"/>
          <w:szCs w:val="24"/>
        </w:rPr>
        <w:t>ου», Ανατολικής Αττικής με έδρα το Κορωπί.</w:t>
      </w:r>
    </w:p>
    <w:p w:rsidR="00E52DD5" w:rsidRDefault="00E52DD5" w:rsidP="00E52DD5">
      <w:pPr>
        <w:jc w:val="both"/>
        <w:rPr>
          <w:b/>
          <w:i/>
          <w:sz w:val="24"/>
          <w:szCs w:val="24"/>
        </w:rPr>
      </w:pPr>
      <w:r>
        <w:rPr>
          <w:b/>
          <w:sz w:val="24"/>
          <w:szCs w:val="24"/>
        </w:rPr>
        <w:t xml:space="preserve">1993-1996: </w:t>
      </w:r>
      <w:r>
        <w:rPr>
          <w:b/>
          <w:i/>
          <w:sz w:val="24"/>
          <w:szCs w:val="24"/>
        </w:rPr>
        <w:t>Απόσπαση στο Παιδαγωγικό Τμήμα Δημοτικής Εκπαίδευσης του Πανεπ</w:t>
      </w:r>
      <w:r>
        <w:rPr>
          <w:b/>
          <w:i/>
          <w:sz w:val="24"/>
          <w:szCs w:val="24"/>
        </w:rPr>
        <w:t>ι</w:t>
      </w:r>
      <w:r>
        <w:rPr>
          <w:b/>
          <w:i/>
          <w:sz w:val="24"/>
          <w:szCs w:val="24"/>
        </w:rPr>
        <w:t>στημίου Αθηνών, ύστερα από πρόταση του καθηγητή κ. Αθανάσιου Τσιπλητάρη, για τις ανάγκες του επικουρικού και ερευνητικού έργου του Τμήματος.</w:t>
      </w:r>
    </w:p>
    <w:p w:rsidR="00E52DD5" w:rsidRDefault="00E52DD5" w:rsidP="00E52DD5">
      <w:pPr>
        <w:jc w:val="both"/>
        <w:rPr>
          <w:b/>
          <w:i/>
          <w:sz w:val="24"/>
          <w:szCs w:val="24"/>
        </w:rPr>
      </w:pPr>
      <w:r>
        <w:rPr>
          <w:b/>
          <w:iCs/>
          <w:sz w:val="24"/>
          <w:szCs w:val="24"/>
        </w:rPr>
        <w:t xml:space="preserve">2003 –  σήμερα: </w:t>
      </w:r>
      <w:r>
        <w:rPr>
          <w:b/>
          <w:i/>
          <w:sz w:val="24"/>
          <w:szCs w:val="24"/>
        </w:rPr>
        <w:t>Διευθυντής στο 10</w:t>
      </w:r>
      <w:r>
        <w:rPr>
          <w:b/>
          <w:i/>
          <w:sz w:val="24"/>
          <w:szCs w:val="24"/>
          <w:vertAlign w:val="superscript"/>
        </w:rPr>
        <w:t>ο</w:t>
      </w:r>
      <w:r>
        <w:rPr>
          <w:b/>
          <w:i/>
          <w:sz w:val="24"/>
          <w:szCs w:val="24"/>
        </w:rPr>
        <w:t xml:space="preserve"> Δημοτικό Σχολείο Βύρωνα.</w:t>
      </w:r>
    </w:p>
    <w:p w:rsidR="00E52DD5" w:rsidRDefault="00E52DD5" w:rsidP="00E52DD5">
      <w:pPr>
        <w:jc w:val="both"/>
        <w:rPr>
          <w:b/>
          <w:sz w:val="24"/>
          <w:szCs w:val="24"/>
        </w:rPr>
      </w:pPr>
      <w:r>
        <w:rPr>
          <w:b/>
          <w:sz w:val="24"/>
          <w:szCs w:val="24"/>
        </w:rPr>
        <w:lastRenderedPageBreak/>
        <w:t xml:space="preserve">2008 – 2011: </w:t>
      </w:r>
      <w:r>
        <w:rPr>
          <w:b/>
          <w:i/>
          <w:sz w:val="24"/>
          <w:szCs w:val="24"/>
        </w:rPr>
        <w:t>Μέλος του</w:t>
      </w:r>
      <w:r>
        <w:rPr>
          <w:b/>
          <w:sz w:val="24"/>
          <w:szCs w:val="24"/>
        </w:rPr>
        <w:t xml:space="preserve"> </w:t>
      </w:r>
      <w:r>
        <w:rPr>
          <w:b/>
          <w:i/>
          <w:sz w:val="24"/>
          <w:szCs w:val="24"/>
        </w:rPr>
        <w:t>Δ.Σ. του Πνευματικού Κέντρου του Δήμου Βύρωνα.</w:t>
      </w:r>
      <w:r>
        <w:rPr>
          <w:b/>
          <w:sz w:val="24"/>
          <w:szCs w:val="24"/>
        </w:rPr>
        <w:t xml:space="preserve"> </w:t>
      </w:r>
    </w:p>
    <w:p w:rsidR="00E52DD5" w:rsidRDefault="00E52DD5" w:rsidP="00E52DD5">
      <w:pPr>
        <w:jc w:val="both"/>
        <w:rPr>
          <w:b/>
          <w:i/>
          <w:sz w:val="24"/>
          <w:szCs w:val="24"/>
        </w:rPr>
      </w:pPr>
      <w:r>
        <w:rPr>
          <w:b/>
          <w:sz w:val="24"/>
          <w:szCs w:val="24"/>
        </w:rPr>
        <w:t xml:space="preserve">2012 – </w:t>
      </w:r>
      <w:r w:rsidR="008B0E6D">
        <w:rPr>
          <w:b/>
          <w:sz w:val="24"/>
          <w:szCs w:val="24"/>
        </w:rPr>
        <w:t>2015</w:t>
      </w:r>
      <w:r>
        <w:rPr>
          <w:b/>
          <w:sz w:val="24"/>
          <w:szCs w:val="24"/>
        </w:rPr>
        <w:t xml:space="preserve">: </w:t>
      </w:r>
      <w:r>
        <w:rPr>
          <w:b/>
          <w:i/>
          <w:sz w:val="24"/>
          <w:szCs w:val="24"/>
        </w:rPr>
        <w:t>Μέλος του ΔΣ του Συλλόγου Εκπαιδευτικών «Ρόζα Ιμβριώτη».</w:t>
      </w:r>
    </w:p>
    <w:p w:rsidR="00E52DD5" w:rsidRDefault="00E52DD5" w:rsidP="00E52DD5">
      <w:pPr>
        <w:jc w:val="both"/>
        <w:rPr>
          <w:b/>
          <w:i/>
          <w:sz w:val="24"/>
          <w:szCs w:val="24"/>
        </w:rPr>
      </w:pPr>
      <w:r>
        <w:rPr>
          <w:b/>
          <w:sz w:val="24"/>
          <w:szCs w:val="24"/>
        </w:rPr>
        <w:t xml:space="preserve">2012: </w:t>
      </w:r>
      <w:r>
        <w:rPr>
          <w:b/>
          <w:i/>
          <w:sz w:val="24"/>
          <w:szCs w:val="24"/>
        </w:rPr>
        <w:t>Μέλος της Ελληνικής Εταιρείας Ιστορικών της Εκπαίδευσης (ΕΛ.Ε.Ι.Ε.)</w:t>
      </w:r>
    </w:p>
    <w:p w:rsidR="00E52DD5" w:rsidRDefault="00E52DD5" w:rsidP="00E52DD5">
      <w:pPr>
        <w:jc w:val="both"/>
        <w:rPr>
          <w:b/>
          <w:i/>
          <w:sz w:val="24"/>
          <w:szCs w:val="24"/>
        </w:rPr>
      </w:pPr>
      <w:r>
        <w:rPr>
          <w:b/>
          <w:sz w:val="24"/>
          <w:szCs w:val="24"/>
        </w:rPr>
        <w:t xml:space="preserve">2013: </w:t>
      </w:r>
      <w:r>
        <w:rPr>
          <w:b/>
          <w:i/>
          <w:sz w:val="24"/>
          <w:szCs w:val="24"/>
        </w:rPr>
        <w:t>Γενικός Γραμματέας του Συλλόγου Εκπαιδευτικών «Ρόζα Ιμβριώτη».</w:t>
      </w:r>
    </w:p>
    <w:p w:rsidR="00E52DD5" w:rsidRDefault="00E52DD5" w:rsidP="00E52DD5">
      <w:pPr>
        <w:jc w:val="both"/>
        <w:rPr>
          <w:b/>
          <w:i/>
          <w:sz w:val="24"/>
          <w:szCs w:val="24"/>
        </w:rPr>
      </w:pPr>
      <w:r>
        <w:rPr>
          <w:b/>
          <w:sz w:val="24"/>
          <w:szCs w:val="24"/>
        </w:rPr>
        <w:t xml:space="preserve">2013: </w:t>
      </w:r>
      <w:r>
        <w:rPr>
          <w:b/>
          <w:i/>
          <w:sz w:val="24"/>
          <w:szCs w:val="24"/>
        </w:rPr>
        <w:t>Εκλεγμένος αντιπρόσωπος στην 82</w:t>
      </w:r>
      <w:r>
        <w:rPr>
          <w:b/>
          <w:i/>
          <w:sz w:val="24"/>
          <w:szCs w:val="24"/>
          <w:vertAlign w:val="superscript"/>
        </w:rPr>
        <w:t>η</w:t>
      </w:r>
      <w:r>
        <w:rPr>
          <w:b/>
          <w:i/>
          <w:sz w:val="24"/>
          <w:szCs w:val="24"/>
        </w:rPr>
        <w:t xml:space="preserve"> Γενική συνέλευση της ΔΟΕ, από τον Σύλλογο Εκπαιδευτικών «Ρόζα Ιμβριώτη».</w:t>
      </w:r>
    </w:p>
    <w:p w:rsidR="00E52DD5" w:rsidRDefault="00E52DD5" w:rsidP="00E52DD5">
      <w:pPr>
        <w:jc w:val="both"/>
        <w:rPr>
          <w:b/>
          <w:i/>
          <w:sz w:val="24"/>
          <w:szCs w:val="24"/>
        </w:rPr>
      </w:pPr>
      <w:r>
        <w:rPr>
          <w:b/>
          <w:sz w:val="24"/>
          <w:szCs w:val="24"/>
        </w:rPr>
        <w:t xml:space="preserve">2014: </w:t>
      </w:r>
      <w:r>
        <w:rPr>
          <w:b/>
          <w:i/>
          <w:sz w:val="24"/>
          <w:szCs w:val="24"/>
        </w:rPr>
        <w:t>Εκλεγμένος αντιπρόσωπος στην 83</w:t>
      </w:r>
      <w:r>
        <w:rPr>
          <w:b/>
          <w:i/>
          <w:sz w:val="24"/>
          <w:szCs w:val="24"/>
          <w:vertAlign w:val="superscript"/>
        </w:rPr>
        <w:t>η</w:t>
      </w:r>
      <w:r>
        <w:rPr>
          <w:b/>
          <w:i/>
          <w:sz w:val="24"/>
          <w:szCs w:val="24"/>
        </w:rPr>
        <w:t xml:space="preserve"> Γενική συνέλευση της ΔΟΕ, από τον Σύλλογο Εκπαιδευτικών «Ρόζα Ιμβριώτη».</w:t>
      </w:r>
    </w:p>
    <w:p w:rsidR="00E52DD5" w:rsidRDefault="00E52DD5" w:rsidP="00E52DD5">
      <w:pPr>
        <w:jc w:val="both"/>
        <w:rPr>
          <w:b/>
          <w:i/>
          <w:sz w:val="24"/>
          <w:szCs w:val="24"/>
        </w:rPr>
      </w:pPr>
    </w:p>
    <w:p w:rsidR="00E52DD5" w:rsidRDefault="00E52DD5" w:rsidP="00E52DD5">
      <w:pPr>
        <w:jc w:val="both"/>
        <w:rPr>
          <w:b/>
          <w:sz w:val="24"/>
          <w:szCs w:val="24"/>
          <w:u w:val="single"/>
        </w:rPr>
      </w:pPr>
      <w:r>
        <w:rPr>
          <w:b/>
          <w:sz w:val="24"/>
          <w:szCs w:val="24"/>
          <w:u w:val="single"/>
          <w:lang w:val="en-US"/>
        </w:rPr>
        <w:t>IV</w:t>
      </w:r>
      <w:r>
        <w:rPr>
          <w:b/>
          <w:sz w:val="24"/>
          <w:szCs w:val="24"/>
          <w:u w:val="single"/>
        </w:rPr>
        <w:t>. Εργασίες – Βιβλία.</w:t>
      </w:r>
    </w:p>
    <w:p w:rsidR="00E52DD5" w:rsidRDefault="00E52DD5" w:rsidP="00E52DD5">
      <w:pPr>
        <w:jc w:val="both"/>
        <w:rPr>
          <w:b/>
          <w:sz w:val="24"/>
          <w:szCs w:val="24"/>
          <w:u w:val="single"/>
        </w:rPr>
      </w:pPr>
    </w:p>
    <w:p w:rsidR="00E52DD5" w:rsidRDefault="00E52DD5" w:rsidP="00E52DD5">
      <w:pPr>
        <w:numPr>
          <w:ilvl w:val="0"/>
          <w:numId w:val="1"/>
        </w:numPr>
        <w:jc w:val="both"/>
        <w:rPr>
          <w:b/>
          <w:i/>
          <w:sz w:val="24"/>
          <w:szCs w:val="24"/>
        </w:rPr>
      </w:pPr>
      <w:r>
        <w:rPr>
          <w:b/>
          <w:i/>
          <w:sz w:val="24"/>
          <w:szCs w:val="24"/>
        </w:rPr>
        <w:t>«Η φύση της επιστήμης και η ιστορική της εξέλιξη». Εκπονήθηκε κατά τη συνεργ</w:t>
      </w:r>
      <w:r>
        <w:rPr>
          <w:b/>
          <w:i/>
          <w:sz w:val="24"/>
          <w:szCs w:val="24"/>
        </w:rPr>
        <w:t>α</w:t>
      </w:r>
      <w:r>
        <w:rPr>
          <w:b/>
          <w:i/>
          <w:sz w:val="24"/>
          <w:szCs w:val="24"/>
        </w:rPr>
        <w:t>σία μου με το Πανεπιστήμιο Αιγαίου. Παρουσιάζονται τα φιλοσοφικά ρεύματα, τα οποία από τις αρχές του αιώνα έπαιξαν καθοριστικό ρόλο στη φύση και την ιστορική εξέλιξη της επιστήμης και ιδιαίτερα της Φυσικής Επιστήμης. Παρουσιάζονται επίσης οι αντιλήψεις και πρακτικές που υιοθετήθηκαν για τη διδακτική των Φυσικών Επ</w:t>
      </w:r>
      <w:r>
        <w:rPr>
          <w:b/>
          <w:i/>
          <w:sz w:val="24"/>
          <w:szCs w:val="24"/>
        </w:rPr>
        <w:t>ι</w:t>
      </w:r>
      <w:r>
        <w:rPr>
          <w:b/>
          <w:i/>
          <w:sz w:val="24"/>
          <w:szCs w:val="24"/>
        </w:rPr>
        <w:t>στημών από το παρελθόν έως σήμερα.</w:t>
      </w:r>
    </w:p>
    <w:p w:rsidR="00E52DD5" w:rsidRDefault="00E52DD5" w:rsidP="00E52DD5">
      <w:pPr>
        <w:numPr>
          <w:ilvl w:val="0"/>
          <w:numId w:val="1"/>
        </w:numPr>
        <w:jc w:val="both"/>
        <w:rPr>
          <w:b/>
          <w:i/>
          <w:sz w:val="24"/>
          <w:szCs w:val="24"/>
        </w:rPr>
      </w:pPr>
      <w:r>
        <w:rPr>
          <w:b/>
          <w:i/>
          <w:sz w:val="24"/>
          <w:szCs w:val="24"/>
        </w:rPr>
        <w:t>«Η εκπαιδευτική πολιτική στο νεοσύστατο ελληνικό Κράτος την περίοδο 1833-1843». Διπλωματική εργασία του Προγράμματος Μεταπτυχιακών σπουδών. Εξετάζεται σ</w:t>
      </w:r>
      <w:r>
        <w:rPr>
          <w:b/>
          <w:i/>
          <w:sz w:val="24"/>
          <w:szCs w:val="24"/>
        </w:rPr>
        <w:t>υ</w:t>
      </w:r>
      <w:r>
        <w:rPr>
          <w:b/>
          <w:i/>
          <w:sz w:val="24"/>
          <w:szCs w:val="24"/>
        </w:rPr>
        <w:t>νολικά η εκπαιδευτική πολιτική της πρώτης οθωνικής περιόδου, ιδιαίτερα στην πρ</w:t>
      </w:r>
      <w:r>
        <w:rPr>
          <w:b/>
          <w:i/>
          <w:sz w:val="24"/>
          <w:szCs w:val="24"/>
        </w:rPr>
        <w:t>ω</w:t>
      </w:r>
      <w:r>
        <w:rPr>
          <w:b/>
          <w:i/>
          <w:sz w:val="24"/>
          <w:szCs w:val="24"/>
        </w:rPr>
        <w:t>τοβάθμια εκπαίδευση. Νομοθεσία, αρμοδιότητες του Υπουργείου Παιδείας, κατάστ</w:t>
      </w:r>
      <w:r>
        <w:rPr>
          <w:b/>
          <w:i/>
          <w:sz w:val="24"/>
          <w:szCs w:val="24"/>
        </w:rPr>
        <w:t>α</w:t>
      </w:r>
      <w:r>
        <w:rPr>
          <w:b/>
          <w:i/>
          <w:sz w:val="24"/>
          <w:szCs w:val="24"/>
        </w:rPr>
        <w:t>ση σχολικού δικτύου, εκπαίδευση, επιλογή και σύνθεση διδακτικού προσωπικού, δι</w:t>
      </w:r>
      <w:r>
        <w:rPr>
          <w:b/>
          <w:i/>
          <w:sz w:val="24"/>
          <w:szCs w:val="24"/>
        </w:rPr>
        <w:t>ο</w:t>
      </w:r>
      <w:r>
        <w:rPr>
          <w:b/>
          <w:i/>
          <w:sz w:val="24"/>
          <w:szCs w:val="24"/>
        </w:rPr>
        <w:t>ρισμοί, είναι τα κυριότερα ζητήματα που εξετάστηκαν.</w:t>
      </w:r>
    </w:p>
    <w:p w:rsidR="00E52DD5" w:rsidRPr="0046757F" w:rsidRDefault="00E52DD5" w:rsidP="00E52DD5">
      <w:pPr>
        <w:numPr>
          <w:ilvl w:val="0"/>
          <w:numId w:val="1"/>
        </w:numPr>
        <w:jc w:val="both"/>
        <w:rPr>
          <w:b/>
          <w:i/>
          <w:sz w:val="24"/>
        </w:rPr>
      </w:pPr>
      <w:r>
        <w:rPr>
          <w:b/>
          <w:i/>
          <w:sz w:val="24"/>
          <w:szCs w:val="24"/>
        </w:rPr>
        <w:t>Επιμέλεια έκδοσης των αρχείων του Μίλτου Κουντουρά για τα εκπαιδευτικά συν</w:t>
      </w:r>
      <w:r>
        <w:rPr>
          <w:b/>
          <w:i/>
          <w:sz w:val="24"/>
          <w:szCs w:val="24"/>
        </w:rPr>
        <w:t>έ</w:t>
      </w:r>
      <w:r>
        <w:rPr>
          <w:b/>
          <w:i/>
          <w:sz w:val="24"/>
          <w:szCs w:val="24"/>
        </w:rPr>
        <w:t>δρια του 1930. Συγκεκριμένα, η επιμέλεια αφορούσε τα πρακτικά του ενός από τα τρία συνέδρια που έγιναν τον Σεπτέμβριο του 1930, αυτό των Διευθυντών και Υποδ</w:t>
      </w:r>
      <w:r>
        <w:rPr>
          <w:b/>
          <w:i/>
          <w:sz w:val="24"/>
          <w:szCs w:val="24"/>
        </w:rPr>
        <w:t>ι</w:t>
      </w:r>
      <w:r>
        <w:rPr>
          <w:b/>
          <w:i/>
          <w:sz w:val="24"/>
          <w:szCs w:val="24"/>
        </w:rPr>
        <w:t>ευθυντών των Διδασκαλείων της Δημοτικής Εκπαίδευσης. Η επιμέλεια ανατέθηκε μετά από πρόταση του καθηγητή κ. Αλέξη Δημαρά. Το βιβλίο με τίτλο «ΤΑ ΕΚΠΑ</w:t>
      </w:r>
      <w:r>
        <w:rPr>
          <w:b/>
          <w:i/>
          <w:sz w:val="24"/>
          <w:szCs w:val="24"/>
        </w:rPr>
        <w:t>Ι</w:t>
      </w:r>
      <w:r>
        <w:rPr>
          <w:b/>
          <w:i/>
          <w:sz w:val="24"/>
          <w:szCs w:val="24"/>
        </w:rPr>
        <w:t xml:space="preserve">ΔΕΥΤΙΚΑ ΣΥΝΕΔΡΙΑ ΤΟΥ 1930» εκδόθηκε το 2004 από τις εκδόσεις Μεταίχμιο και </w:t>
      </w:r>
      <w:proofErr w:type="spellStart"/>
      <w:r>
        <w:rPr>
          <w:b/>
          <w:i/>
          <w:sz w:val="24"/>
          <w:szCs w:val="24"/>
        </w:rPr>
        <w:t>τοΚέντροΕκπαιδευτικήςΈρευνας</w:t>
      </w:r>
      <w:proofErr w:type="spellEnd"/>
      <w:r>
        <w:rPr>
          <w:b/>
          <w:i/>
          <w:sz w:val="24"/>
          <w:szCs w:val="24"/>
        </w:rPr>
        <w:t xml:space="preserve">. </w:t>
      </w:r>
      <w:r w:rsidR="003B5305">
        <w:rPr>
          <w:b/>
          <w:i/>
          <w:sz w:val="24"/>
          <w:szCs w:val="24"/>
        </w:rPr>
        <w:t xml:space="preserve">                                                                             </w:t>
      </w:r>
      <w:r>
        <w:rPr>
          <w:rFonts w:ascii="Garamond" w:hAnsi="Garamond"/>
          <w:b/>
          <w:i/>
          <w:sz w:val="24"/>
          <w:lang w:val="en-US"/>
        </w:rPr>
        <w:t>ISBN</w:t>
      </w:r>
      <w:r>
        <w:rPr>
          <w:rFonts w:ascii="Garamond" w:hAnsi="Garamond"/>
          <w:b/>
          <w:i/>
          <w:sz w:val="24"/>
        </w:rPr>
        <w:t xml:space="preserve">: 960-541-110-5 και </w:t>
      </w:r>
      <w:hyperlink r:id="rId11" w:history="1">
        <w:proofErr w:type="spellStart"/>
        <w:r>
          <w:rPr>
            <w:rStyle w:val="-"/>
            <w:b/>
            <w:i/>
            <w:sz w:val="24"/>
          </w:rPr>
          <w:t>http</w:t>
        </w:r>
        <w:proofErr w:type="spellEnd"/>
        <w:r>
          <w:rPr>
            <w:rStyle w:val="-"/>
            <w:b/>
            <w:i/>
            <w:sz w:val="24"/>
          </w:rPr>
          <w:t>://</w:t>
        </w:r>
        <w:proofErr w:type="spellStart"/>
        <w:r>
          <w:rPr>
            <w:rStyle w:val="-"/>
            <w:b/>
            <w:i/>
            <w:sz w:val="24"/>
          </w:rPr>
          <w:t>www.kee.gr</w:t>
        </w:r>
        <w:proofErr w:type="spellEnd"/>
        <w:r>
          <w:rPr>
            <w:rStyle w:val="-"/>
            <w:b/>
            <w:i/>
            <w:sz w:val="24"/>
          </w:rPr>
          <w:t>/</w:t>
        </w:r>
        <w:proofErr w:type="spellStart"/>
        <w:r>
          <w:rPr>
            <w:rStyle w:val="-"/>
            <w:b/>
            <w:i/>
            <w:sz w:val="24"/>
          </w:rPr>
          <w:t>html</w:t>
        </w:r>
        <w:proofErr w:type="spellEnd"/>
        <w:r>
          <w:rPr>
            <w:rStyle w:val="-"/>
            <w:b/>
            <w:i/>
            <w:sz w:val="24"/>
          </w:rPr>
          <w:t>/</w:t>
        </w:r>
        <w:proofErr w:type="spellStart"/>
        <w:r>
          <w:rPr>
            <w:rStyle w:val="-"/>
            <w:b/>
            <w:i/>
            <w:sz w:val="24"/>
          </w:rPr>
          <w:t>editions_main.php</w:t>
        </w:r>
        <w:proofErr w:type="spellEnd"/>
      </w:hyperlink>
      <w:r>
        <w:rPr>
          <w:rFonts w:ascii="Garamond" w:hAnsi="Garamond"/>
          <w:b/>
          <w:i/>
          <w:sz w:val="24"/>
        </w:rPr>
        <w:t xml:space="preserve"> </w:t>
      </w:r>
      <w:r>
        <w:rPr>
          <w:b/>
          <w:i/>
          <w:sz w:val="24"/>
        </w:rPr>
        <w:t>ο αντίστοιχος σύ</w:t>
      </w:r>
      <w:r>
        <w:rPr>
          <w:b/>
          <w:i/>
          <w:sz w:val="24"/>
        </w:rPr>
        <w:t>ν</w:t>
      </w:r>
      <w:r>
        <w:rPr>
          <w:b/>
          <w:i/>
          <w:sz w:val="24"/>
        </w:rPr>
        <w:t xml:space="preserve">δεσμος παρουσίασης του βιβλίου από την ιστοσελίδα του ΚΕΕ. </w:t>
      </w:r>
    </w:p>
    <w:p w:rsidR="0046757F" w:rsidRDefault="0046757F" w:rsidP="00E8574E">
      <w:pPr>
        <w:numPr>
          <w:ilvl w:val="0"/>
          <w:numId w:val="1"/>
        </w:numPr>
        <w:jc w:val="both"/>
        <w:rPr>
          <w:b/>
          <w:i/>
          <w:sz w:val="24"/>
        </w:rPr>
      </w:pPr>
      <w:r>
        <w:rPr>
          <w:b/>
          <w:i/>
          <w:sz w:val="24"/>
        </w:rPr>
        <w:t>Έκδοση βιβλίου με τίτλο: «Η εκπαιδευτική πολιτική την περίοδο 1833-1843». Ο ρ</w:t>
      </w:r>
      <w:r>
        <w:rPr>
          <w:b/>
          <w:i/>
          <w:sz w:val="24"/>
        </w:rPr>
        <w:t>ό</w:t>
      </w:r>
      <w:r>
        <w:rPr>
          <w:b/>
          <w:i/>
          <w:sz w:val="24"/>
        </w:rPr>
        <w:t>λος της «επί των Εκκλησιαστικών και της Δημοσίου Εκπαιδεύσεως Γ</w:t>
      </w:r>
      <w:r w:rsidR="009711C1">
        <w:rPr>
          <w:b/>
          <w:i/>
          <w:sz w:val="24"/>
        </w:rPr>
        <w:t xml:space="preserve">ραμματείας της Επικρατείας». Εκδόσεις Αργοναύτης 2021, </w:t>
      </w:r>
      <w:r w:rsidR="009711C1">
        <w:rPr>
          <w:b/>
          <w:i/>
          <w:sz w:val="24"/>
          <w:lang w:val="en-US"/>
        </w:rPr>
        <w:t>ISBN</w:t>
      </w:r>
      <w:r w:rsidR="009711C1" w:rsidRPr="009711C1">
        <w:rPr>
          <w:b/>
          <w:i/>
          <w:sz w:val="24"/>
        </w:rPr>
        <w:t xml:space="preserve">: 978-960-9696-71-5. </w:t>
      </w:r>
      <w:r w:rsidR="00E8574E">
        <w:rPr>
          <w:b/>
          <w:i/>
          <w:sz w:val="24"/>
        </w:rPr>
        <w:t xml:space="preserve"> </w:t>
      </w:r>
      <w:r w:rsidR="009711C1" w:rsidRPr="009711C1">
        <w:rPr>
          <w:b/>
          <w:i/>
          <w:sz w:val="24"/>
        </w:rPr>
        <w:t xml:space="preserve"> </w:t>
      </w:r>
      <w:r>
        <w:rPr>
          <w:b/>
          <w:i/>
          <w:sz w:val="24"/>
        </w:rPr>
        <w:t xml:space="preserve">  </w:t>
      </w:r>
      <w:r w:rsidR="00EC6688">
        <w:fldChar w:fldCharType="begin"/>
      </w:r>
      <w:r w:rsidR="00EC6688">
        <w:instrText xml:space="preserve"> HYPERLINK "https://www.politeianet.gr/books/978960969</w:instrText>
      </w:r>
      <w:r w:rsidR="00EC6688">
        <w:instrText xml:space="preserve">6715-karakalpakis-karras-konstantinos-argonautis-i-ekpaideutiki-politiki-tin-periodo-1833-1843-322689" </w:instrText>
      </w:r>
      <w:r w:rsidR="00EC6688">
        <w:fldChar w:fldCharType="separate"/>
      </w:r>
      <w:r w:rsidR="00E8574E" w:rsidRPr="00D36961">
        <w:rPr>
          <w:rStyle w:val="-"/>
          <w:b/>
          <w:i/>
          <w:sz w:val="24"/>
        </w:rPr>
        <w:t>https://www.politeianet.gr/books/9789609696715-karakalpakis-karras-konstantinos-argonautis-i-ekpaideutiki-politiki-tin-periodo-1833-1843-322689</w:t>
      </w:r>
      <w:r w:rsidR="00EC6688">
        <w:rPr>
          <w:rStyle w:val="-"/>
          <w:b/>
          <w:i/>
          <w:sz w:val="24"/>
        </w:rPr>
        <w:fldChar w:fldCharType="end"/>
      </w:r>
      <w:r w:rsidR="00E8574E">
        <w:rPr>
          <w:b/>
          <w:i/>
          <w:sz w:val="24"/>
        </w:rPr>
        <w:t xml:space="preserve"> </w:t>
      </w:r>
      <w:r w:rsidR="008B0E6D">
        <w:rPr>
          <w:b/>
          <w:i/>
          <w:sz w:val="24"/>
        </w:rPr>
        <w:t xml:space="preserve">και </w:t>
      </w:r>
    </w:p>
    <w:p w:rsidR="008B0E6D" w:rsidRDefault="008B0E6D" w:rsidP="008B0E6D">
      <w:pPr>
        <w:ind w:left="360"/>
        <w:jc w:val="both"/>
        <w:rPr>
          <w:b/>
          <w:i/>
          <w:sz w:val="24"/>
        </w:rPr>
      </w:pPr>
      <w:hyperlink r:id="rId12" w:history="1">
        <w:r w:rsidRPr="00EF1F02">
          <w:rPr>
            <w:rStyle w:val="-"/>
            <w:b/>
            <w:i/>
            <w:sz w:val="24"/>
          </w:rPr>
          <w:t>https://www.politeianet.gr/books/9789609696715-karakalpakis-karras-konstantinos-argonautis-i-ekpaideutiki-politiki-tin-periodo-1833-1843-322689</w:t>
        </w:r>
      </w:hyperlink>
      <w:r>
        <w:rPr>
          <w:b/>
          <w:i/>
          <w:sz w:val="24"/>
        </w:rPr>
        <w:t xml:space="preserve"> </w:t>
      </w:r>
    </w:p>
    <w:p w:rsidR="00E52DD5" w:rsidRDefault="00E52DD5" w:rsidP="00E52DD5">
      <w:pPr>
        <w:jc w:val="both"/>
        <w:rPr>
          <w:b/>
          <w:i/>
          <w:sz w:val="24"/>
          <w:szCs w:val="24"/>
        </w:rPr>
      </w:pPr>
    </w:p>
    <w:p w:rsidR="00E52DD5" w:rsidRDefault="00E52DD5" w:rsidP="00E52DD5">
      <w:pPr>
        <w:jc w:val="both"/>
        <w:rPr>
          <w:b/>
          <w:i/>
          <w:sz w:val="24"/>
          <w:szCs w:val="24"/>
        </w:rPr>
      </w:pPr>
      <w:proofErr w:type="gramStart"/>
      <w:r>
        <w:rPr>
          <w:b/>
          <w:sz w:val="24"/>
          <w:szCs w:val="24"/>
          <w:u w:val="single"/>
          <w:lang w:val="en-US"/>
        </w:rPr>
        <w:t>V</w:t>
      </w:r>
      <w:r>
        <w:rPr>
          <w:b/>
          <w:sz w:val="24"/>
          <w:szCs w:val="24"/>
          <w:u w:val="single"/>
        </w:rPr>
        <w:t>. Άρθρα.</w:t>
      </w:r>
      <w:proofErr w:type="gramEnd"/>
      <w:r>
        <w:rPr>
          <w:b/>
          <w:i/>
          <w:sz w:val="24"/>
          <w:szCs w:val="24"/>
        </w:rPr>
        <w:t xml:space="preserve"> </w:t>
      </w:r>
    </w:p>
    <w:p w:rsidR="00E52DD5" w:rsidRDefault="00E52DD5" w:rsidP="00E52DD5">
      <w:pPr>
        <w:jc w:val="both"/>
        <w:rPr>
          <w:b/>
          <w:i/>
          <w:sz w:val="24"/>
          <w:szCs w:val="24"/>
        </w:rPr>
      </w:pPr>
    </w:p>
    <w:p w:rsidR="00E52DD5" w:rsidRDefault="00E52DD5" w:rsidP="00E52DD5">
      <w:pPr>
        <w:numPr>
          <w:ilvl w:val="0"/>
          <w:numId w:val="2"/>
        </w:numPr>
        <w:jc w:val="both"/>
        <w:rPr>
          <w:b/>
          <w:i/>
          <w:sz w:val="24"/>
          <w:szCs w:val="24"/>
        </w:rPr>
      </w:pPr>
      <w:r>
        <w:rPr>
          <w:b/>
          <w:i/>
          <w:sz w:val="24"/>
          <w:szCs w:val="24"/>
        </w:rPr>
        <w:t>«Κρίση και παραδοσιακά συνδικαλιστικά σχήματα», εφημ. Εκπαιδευτική Φωνή, Ιο</w:t>
      </w:r>
      <w:r>
        <w:rPr>
          <w:b/>
          <w:i/>
          <w:sz w:val="24"/>
          <w:szCs w:val="24"/>
        </w:rPr>
        <w:t>ύ</w:t>
      </w:r>
      <w:r>
        <w:rPr>
          <w:b/>
          <w:i/>
          <w:sz w:val="24"/>
          <w:szCs w:val="24"/>
        </w:rPr>
        <w:t>νιος 1987, φ. 52.</w:t>
      </w:r>
    </w:p>
    <w:p w:rsidR="00E52DD5" w:rsidRDefault="00E52DD5" w:rsidP="00E52DD5">
      <w:pPr>
        <w:numPr>
          <w:ilvl w:val="0"/>
          <w:numId w:val="2"/>
        </w:numPr>
        <w:jc w:val="both"/>
        <w:rPr>
          <w:b/>
          <w:i/>
          <w:sz w:val="24"/>
          <w:szCs w:val="24"/>
        </w:rPr>
      </w:pPr>
      <w:r>
        <w:rPr>
          <w:b/>
          <w:i/>
          <w:sz w:val="24"/>
          <w:szCs w:val="24"/>
        </w:rPr>
        <w:t>«Τροποποίηση</w:t>
      </w:r>
      <w:r>
        <w:rPr>
          <w:i/>
          <w:sz w:val="24"/>
          <w:szCs w:val="24"/>
        </w:rPr>
        <w:t xml:space="preserve"> </w:t>
      </w:r>
      <w:r>
        <w:rPr>
          <w:b/>
          <w:i/>
          <w:sz w:val="24"/>
          <w:szCs w:val="24"/>
        </w:rPr>
        <w:t>του καταστατικού της ΔΟΕ με στόχο την πολυφωνία και τη διαφάνε</w:t>
      </w:r>
      <w:r>
        <w:rPr>
          <w:b/>
          <w:i/>
          <w:sz w:val="24"/>
          <w:szCs w:val="24"/>
        </w:rPr>
        <w:t>ι</w:t>
      </w:r>
      <w:r>
        <w:rPr>
          <w:b/>
          <w:i/>
          <w:sz w:val="24"/>
          <w:szCs w:val="24"/>
        </w:rPr>
        <w:t>α», εφημ. Εκπαιδευτική Φωνή, Ιούνιος 1987, φ. 52.</w:t>
      </w:r>
    </w:p>
    <w:p w:rsidR="00E52DD5" w:rsidRDefault="00E52DD5" w:rsidP="00E52DD5">
      <w:pPr>
        <w:numPr>
          <w:ilvl w:val="0"/>
          <w:numId w:val="2"/>
        </w:numPr>
        <w:jc w:val="both"/>
        <w:rPr>
          <w:b/>
          <w:i/>
          <w:sz w:val="24"/>
          <w:szCs w:val="24"/>
        </w:rPr>
      </w:pPr>
      <w:r>
        <w:rPr>
          <w:b/>
          <w:i/>
          <w:sz w:val="24"/>
          <w:szCs w:val="24"/>
        </w:rPr>
        <w:t>«Στάσεις – απόψεις των μαθητών απέναντι στο σχολείο», περ. Εκπαιδευτική Κοιν</w:t>
      </w:r>
      <w:r>
        <w:rPr>
          <w:b/>
          <w:i/>
          <w:sz w:val="24"/>
          <w:szCs w:val="24"/>
        </w:rPr>
        <w:t>ό</w:t>
      </w:r>
      <w:r>
        <w:rPr>
          <w:b/>
          <w:i/>
          <w:sz w:val="24"/>
          <w:szCs w:val="24"/>
        </w:rPr>
        <w:t>τητα, Νοεμ-Δεκ. 1995, τ. 34, σ. 13-15.</w:t>
      </w:r>
    </w:p>
    <w:p w:rsidR="00E52DD5" w:rsidRDefault="00E52DD5" w:rsidP="00E52DD5">
      <w:pPr>
        <w:numPr>
          <w:ilvl w:val="0"/>
          <w:numId w:val="2"/>
        </w:numPr>
        <w:jc w:val="both"/>
        <w:rPr>
          <w:b/>
          <w:i/>
          <w:sz w:val="24"/>
          <w:szCs w:val="24"/>
        </w:rPr>
      </w:pPr>
      <w:r>
        <w:rPr>
          <w:b/>
          <w:i/>
          <w:sz w:val="24"/>
          <w:szCs w:val="24"/>
        </w:rPr>
        <w:t>«Το νεοσύστατο ελληνικό κράτος μέσα από το λογοτεχνικό έργο «Θάνος Βλέκας» του Παύλου Καλλιγά», περ. Τετράμηνα (υπό δημοσίευση).</w:t>
      </w:r>
    </w:p>
    <w:p w:rsidR="00E52DD5" w:rsidRDefault="00E52DD5" w:rsidP="00E52DD5">
      <w:pPr>
        <w:numPr>
          <w:ilvl w:val="0"/>
          <w:numId w:val="2"/>
        </w:numPr>
        <w:jc w:val="both"/>
        <w:rPr>
          <w:b/>
          <w:i/>
          <w:sz w:val="24"/>
          <w:szCs w:val="24"/>
        </w:rPr>
      </w:pPr>
      <w:r>
        <w:rPr>
          <w:b/>
          <w:i/>
          <w:sz w:val="24"/>
          <w:szCs w:val="24"/>
        </w:rPr>
        <w:lastRenderedPageBreak/>
        <w:t>«Ο ρόλος των βαθμίδων στην εκπαίδευση – Αυτονομία και εξετάσεις» Σύντομη ιστ</w:t>
      </w:r>
      <w:r>
        <w:rPr>
          <w:b/>
          <w:i/>
          <w:sz w:val="24"/>
          <w:szCs w:val="24"/>
        </w:rPr>
        <w:t>ο</w:t>
      </w:r>
      <w:r>
        <w:rPr>
          <w:b/>
          <w:i/>
          <w:sz w:val="24"/>
          <w:szCs w:val="24"/>
        </w:rPr>
        <w:t xml:space="preserve">ρική επισκόπηση από την απελευθέρωση έως την περίοδο της μεταπολίτευσης, περ. Εν πλω, χειμώνας 1999 τ. 4-5.  </w:t>
      </w:r>
    </w:p>
    <w:p w:rsidR="00E52DD5" w:rsidRDefault="00E52DD5" w:rsidP="00E52DD5">
      <w:pPr>
        <w:numPr>
          <w:ilvl w:val="0"/>
          <w:numId w:val="2"/>
        </w:numPr>
        <w:jc w:val="both"/>
        <w:rPr>
          <w:b/>
          <w:i/>
          <w:sz w:val="24"/>
          <w:szCs w:val="24"/>
        </w:rPr>
      </w:pPr>
      <w:r>
        <w:rPr>
          <w:b/>
          <w:i/>
          <w:sz w:val="24"/>
          <w:szCs w:val="24"/>
        </w:rPr>
        <w:t>«</w:t>
      </w:r>
      <w:r>
        <w:rPr>
          <w:b/>
          <w:i/>
          <w:sz w:val="24"/>
          <w:szCs w:val="24"/>
          <w:lang w:val="en-US"/>
        </w:rPr>
        <w:t>PIERR</w:t>
      </w:r>
      <w:r w:rsidRPr="00E52DD5">
        <w:rPr>
          <w:b/>
          <w:i/>
          <w:sz w:val="24"/>
          <w:szCs w:val="24"/>
        </w:rPr>
        <w:t xml:space="preserve"> </w:t>
      </w:r>
      <w:r>
        <w:rPr>
          <w:b/>
          <w:i/>
          <w:sz w:val="24"/>
          <w:szCs w:val="24"/>
          <w:lang w:val="en-US"/>
        </w:rPr>
        <w:t>BOURDIEU</w:t>
      </w:r>
      <w:r>
        <w:rPr>
          <w:b/>
          <w:i/>
          <w:sz w:val="24"/>
          <w:szCs w:val="24"/>
        </w:rPr>
        <w:t>: Η ΚΟΙΝΩΝΙΟΛΟΓΙΑ ΤΗΣ ΔΡΑΣΗΣ», περ. «Τα Εκπαιδευτ</w:t>
      </w:r>
      <w:r>
        <w:rPr>
          <w:b/>
          <w:i/>
          <w:sz w:val="24"/>
          <w:szCs w:val="24"/>
        </w:rPr>
        <w:t>ι</w:t>
      </w:r>
      <w:r>
        <w:rPr>
          <w:b/>
          <w:i/>
          <w:sz w:val="24"/>
          <w:szCs w:val="24"/>
        </w:rPr>
        <w:t>κά», τ. 67-68, Ιανουάριος – Ιούνιος 2003.</w:t>
      </w:r>
    </w:p>
    <w:p w:rsidR="00E52DD5" w:rsidRDefault="00E52DD5" w:rsidP="00E52DD5">
      <w:pPr>
        <w:ind w:left="360"/>
        <w:jc w:val="both"/>
        <w:rPr>
          <w:b/>
          <w:i/>
          <w:sz w:val="24"/>
          <w:szCs w:val="24"/>
        </w:rPr>
      </w:pPr>
      <w:r>
        <w:rPr>
          <w:rFonts w:ascii="Garamond" w:hAnsi="Garamond"/>
          <w:b/>
          <w:i/>
          <w:sz w:val="24"/>
        </w:rPr>
        <w:t xml:space="preserve">Βλ. σχετ. </w:t>
      </w:r>
      <w:hyperlink r:id="rId13" w:history="1">
        <w:r>
          <w:rPr>
            <w:rStyle w:val="-"/>
            <w:b/>
            <w:i/>
            <w:sz w:val="24"/>
          </w:rPr>
          <w:t>http://www.taekpaideutika.gr/ekpaideytika/html/ekpaideytika067-068.html</w:t>
        </w:r>
      </w:hyperlink>
    </w:p>
    <w:p w:rsidR="00E52DD5" w:rsidRDefault="00E52DD5" w:rsidP="00E52DD5">
      <w:pPr>
        <w:numPr>
          <w:ilvl w:val="0"/>
          <w:numId w:val="2"/>
        </w:numPr>
        <w:jc w:val="both"/>
        <w:rPr>
          <w:b/>
          <w:i/>
          <w:sz w:val="24"/>
          <w:szCs w:val="24"/>
        </w:rPr>
      </w:pPr>
      <w:r>
        <w:rPr>
          <w:b/>
          <w:i/>
          <w:sz w:val="24"/>
          <w:szCs w:val="24"/>
        </w:rPr>
        <w:t xml:space="preserve">«Ο ρόλος του δασκάλου στη διαχείριση της παιδικής ηλικίας ως κατασκευή στην </w:t>
      </w:r>
      <w:r>
        <w:rPr>
          <w:b/>
          <w:i/>
          <w:sz w:val="24"/>
          <w:szCs w:val="24"/>
        </w:rPr>
        <w:t>ε</w:t>
      </w:r>
      <w:r>
        <w:rPr>
          <w:b/>
          <w:i/>
          <w:sz w:val="24"/>
          <w:szCs w:val="24"/>
        </w:rPr>
        <w:t>ξέλιξη της σύγχρονης κοινωνίας», περ. «Τα Εκπαιδευτικά», τ. 75-76, Ιανουάριος – Ιούνιος 2005.</w:t>
      </w:r>
    </w:p>
    <w:p w:rsidR="00E52DD5" w:rsidRDefault="00E52DD5" w:rsidP="00E52DD5">
      <w:pPr>
        <w:ind w:left="360"/>
        <w:jc w:val="both"/>
        <w:rPr>
          <w:b/>
          <w:i/>
          <w:sz w:val="24"/>
          <w:szCs w:val="24"/>
        </w:rPr>
      </w:pPr>
      <w:r>
        <w:rPr>
          <w:rFonts w:ascii="Garamond" w:hAnsi="Garamond"/>
          <w:b/>
          <w:i/>
          <w:sz w:val="24"/>
        </w:rPr>
        <w:t xml:space="preserve">Βλ. σχετ. </w:t>
      </w:r>
      <w:hyperlink r:id="rId14" w:history="1">
        <w:r>
          <w:rPr>
            <w:rStyle w:val="-"/>
            <w:b/>
            <w:i/>
            <w:sz w:val="24"/>
          </w:rPr>
          <w:t>http://www.taekpaideutika.gr/ekpaideytika/html/ekpaideytika075-076.html</w:t>
        </w:r>
      </w:hyperlink>
    </w:p>
    <w:p w:rsidR="00E52DD5" w:rsidRDefault="00E52DD5" w:rsidP="00E52DD5">
      <w:pPr>
        <w:numPr>
          <w:ilvl w:val="0"/>
          <w:numId w:val="2"/>
        </w:numPr>
        <w:jc w:val="both"/>
        <w:rPr>
          <w:b/>
          <w:i/>
          <w:sz w:val="24"/>
          <w:szCs w:val="24"/>
        </w:rPr>
      </w:pPr>
      <w:r>
        <w:rPr>
          <w:b/>
          <w:i/>
          <w:sz w:val="24"/>
          <w:szCs w:val="24"/>
        </w:rPr>
        <w:t>«Τα εκπαιδευτικά συνέδρια του 1930», περ. «Τα εκπαιδευτικά», τ. 81-82, Ιούλιος – Δεκέμβριος 2006.</w:t>
      </w:r>
    </w:p>
    <w:p w:rsidR="00E52DD5" w:rsidRDefault="00E52DD5" w:rsidP="00E52DD5">
      <w:pPr>
        <w:ind w:left="360"/>
        <w:jc w:val="both"/>
        <w:rPr>
          <w:b/>
          <w:i/>
          <w:sz w:val="24"/>
          <w:szCs w:val="24"/>
        </w:rPr>
      </w:pPr>
      <w:r>
        <w:rPr>
          <w:rFonts w:ascii="Garamond" w:hAnsi="Garamond"/>
          <w:b/>
          <w:i/>
          <w:sz w:val="24"/>
        </w:rPr>
        <w:t xml:space="preserve">Βλ. σχετ. </w:t>
      </w:r>
      <w:hyperlink r:id="rId15" w:history="1">
        <w:r>
          <w:rPr>
            <w:rStyle w:val="-"/>
            <w:b/>
            <w:i/>
            <w:sz w:val="24"/>
          </w:rPr>
          <w:t>http://www.taekpaideutika.gr/ekpaideytika/html/ekpaideytika081-082.html</w:t>
        </w:r>
      </w:hyperlink>
    </w:p>
    <w:p w:rsidR="00E52DD5" w:rsidRDefault="00E52DD5" w:rsidP="00E52DD5">
      <w:pPr>
        <w:numPr>
          <w:ilvl w:val="0"/>
          <w:numId w:val="2"/>
        </w:numPr>
        <w:jc w:val="both"/>
        <w:rPr>
          <w:b/>
          <w:i/>
          <w:sz w:val="24"/>
          <w:szCs w:val="24"/>
        </w:rPr>
      </w:pPr>
      <w:r>
        <w:rPr>
          <w:b/>
          <w:i/>
          <w:sz w:val="24"/>
          <w:szCs w:val="24"/>
        </w:rPr>
        <w:t>«Δημόσια οικονομικά και εκπαιδευτικές δαπάνες την περίοδο 1833-1842», περ. «Τα Εκπαιδευτικά», τ. 89-90, σε ηλεκτρονική μορφή, στη διεύθυνση:</w:t>
      </w:r>
    </w:p>
    <w:p w:rsidR="00E52DD5" w:rsidRDefault="00E52DD5" w:rsidP="00E52DD5">
      <w:pPr>
        <w:jc w:val="both"/>
        <w:rPr>
          <w:b/>
          <w:i/>
          <w:sz w:val="24"/>
          <w:szCs w:val="24"/>
        </w:rPr>
      </w:pPr>
      <w:r>
        <w:rPr>
          <w:b/>
          <w:i/>
          <w:sz w:val="24"/>
          <w:szCs w:val="24"/>
        </w:rPr>
        <w:t xml:space="preserve">     </w:t>
      </w:r>
      <w:r>
        <w:rPr>
          <w:rFonts w:ascii="Garamond" w:hAnsi="Garamond"/>
          <w:b/>
          <w:i/>
          <w:sz w:val="24"/>
        </w:rPr>
        <w:t xml:space="preserve"> </w:t>
      </w:r>
      <w:hyperlink r:id="rId16" w:history="1">
        <w:r>
          <w:rPr>
            <w:rStyle w:val="-"/>
            <w:b/>
            <w:i/>
            <w:sz w:val="24"/>
          </w:rPr>
          <w:t>http://www.taekpaideutika.gr/ekp_89-90/pdf/06.pdf</w:t>
        </w:r>
      </w:hyperlink>
      <w:r>
        <w:rPr>
          <w:b/>
          <w:bCs/>
        </w:rPr>
        <w:t>.</w:t>
      </w:r>
    </w:p>
    <w:p w:rsidR="00E52DD5" w:rsidRDefault="00E52DD5" w:rsidP="00E52DD5">
      <w:pPr>
        <w:numPr>
          <w:ilvl w:val="0"/>
          <w:numId w:val="2"/>
        </w:numPr>
        <w:jc w:val="both"/>
        <w:rPr>
          <w:b/>
          <w:sz w:val="24"/>
          <w:szCs w:val="24"/>
          <w:u w:val="single"/>
        </w:rPr>
      </w:pPr>
      <w:r>
        <w:rPr>
          <w:b/>
          <w:i/>
          <w:sz w:val="24"/>
          <w:szCs w:val="24"/>
        </w:rPr>
        <w:t>«Η κατάσταση του διδακτικού προσωπικού την περίοδο 1833-1842», περ. «Τα Ε</w:t>
      </w:r>
      <w:r>
        <w:rPr>
          <w:b/>
          <w:i/>
          <w:sz w:val="24"/>
          <w:szCs w:val="24"/>
        </w:rPr>
        <w:t>κ</w:t>
      </w:r>
      <w:r>
        <w:rPr>
          <w:b/>
          <w:i/>
          <w:sz w:val="24"/>
          <w:szCs w:val="24"/>
        </w:rPr>
        <w:t>παιδευτικά», τ. 91-92, σε ηλεκτρονική μορφή, στη διεύθυνση:</w:t>
      </w:r>
    </w:p>
    <w:p w:rsidR="00E52DD5" w:rsidRDefault="00EC6688" w:rsidP="00E52DD5">
      <w:pPr>
        <w:ind w:left="360"/>
        <w:jc w:val="both"/>
        <w:rPr>
          <w:b/>
          <w:i/>
          <w:sz w:val="24"/>
          <w:szCs w:val="24"/>
        </w:rPr>
      </w:pPr>
      <w:hyperlink r:id="rId17" w:history="1">
        <w:r w:rsidR="00E52DD5">
          <w:rPr>
            <w:rStyle w:val="-"/>
            <w:b/>
            <w:i/>
            <w:sz w:val="24"/>
          </w:rPr>
          <w:t>http://www.taekpaideutika.gr/ekp_91-92.pdf</w:t>
        </w:r>
      </w:hyperlink>
      <w:r w:rsidR="00E52DD5">
        <w:rPr>
          <w:rFonts w:ascii="Garamond" w:hAnsi="Garamond"/>
          <w:b/>
          <w:i/>
          <w:sz w:val="24"/>
        </w:rPr>
        <w:t xml:space="preserve"> </w:t>
      </w:r>
      <w:r w:rsidR="00E52DD5">
        <w:rPr>
          <w:b/>
          <w:bCs/>
        </w:rPr>
        <w:t>.</w:t>
      </w:r>
    </w:p>
    <w:p w:rsidR="00E52DD5" w:rsidRDefault="00E52DD5" w:rsidP="00E52DD5">
      <w:pPr>
        <w:ind w:left="360"/>
        <w:jc w:val="both"/>
        <w:rPr>
          <w:b/>
          <w:sz w:val="24"/>
          <w:szCs w:val="24"/>
          <w:u w:val="single"/>
        </w:rPr>
      </w:pPr>
    </w:p>
    <w:p w:rsidR="00E52DD5" w:rsidRDefault="00E52DD5" w:rsidP="00E52DD5">
      <w:pPr>
        <w:jc w:val="both"/>
        <w:rPr>
          <w:b/>
          <w:sz w:val="24"/>
          <w:szCs w:val="24"/>
          <w:u w:val="single"/>
        </w:rPr>
      </w:pPr>
      <w:r>
        <w:rPr>
          <w:b/>
          <w:sz w:val="24"/>
          <w:szCs w:val="24"/>
          <w:u w:val="single"/>
          <w:lang w:val="en-US"/>
        </w:rPr>
        <w:t>VI</w:t>
      </w:r>
      <w:r>
        <w:rPr>
          <w:b/>
          <w:sz w:val="24"/>
          <w:szCs w:val="24"/>
          <w:u w:val="single"/>
        </w:rPr>
        <w:t>. Ανακοινώσεις σε συνέδρια – σεμινάρια – ημερίδες.</w:t>
      </w:r>
    </w:p>
    <w:p w:rsidR="00E52DD5" w:rsidRDefault="00E52DD5" w:rsidP="00E52DD5">
      <w:pPr>
        <w:jc w:val="both"/>
        <w:rPr>
          <w:b/>
          <w:sz w:val="24"/>
          <w:szCs w:val="24"/>
          <w:u w:val="single"/>
        </w:rPr>
      </w:pPr>
    </w:p>
    <w:p w:rsidR="00E52DD5" w:rsidRDefault="00E52DD5" w:rsidP="00E52DD5">
      <w:pPr>
        <w:numPr>
          <w:ilvl w:val="0"/>
          <w:numId w:val="3"/>
        </w:numPr>
        <w:jc w:val="both"/>
        <w:rPr>
          <w:b/>
          <w:i/>
          <w:sz w:val="24"/>
          <w:szCs w:val="24"/>
        </w:rPr>
      </w:pPr>
      <w:r>
        <w:rPr>
          <w:b/>
          <w:i/>
          <w:sz w:val="24"/>
          <w:szCs w:val="24"/>
        </w:rPr>
        <w:t>Συνέδριο της «Εταιρείας Σπουδών Νεοελληνικού Πολιτισμού και Γενικής Παιδε</w:t>
      </w:r>
      <w:r>
        <w:rPr>
          <w:b/>
          <w:i/>
          <w:sz w:val="24"/>
          <w:szCs w:val="24"/>
        </w:rPr>
        <w:t>ί</w:t>
      </w:r>
      <w:r>
        <w:rPr>
          <w:b/>
          <w:i/>
          <w:sz w:val="24"/>
          <w:szCs w:val="24"/>
        </w:rPr>
        <w:t>ας» (Ιδρυτής Σχολή Μωραίτη), με θέμα: «Η εκπαιδευτική Μεταρρύθμιση του 1899», οργάνωση: Αλέξης Δημαράς, Αθήνα 2-3 Δεκεμβρίου 1999. Παρουσίαση εισήγησης με θέμα: «Στοιχειώδης εκπαίδευση και Διδασκαλεία: Δομή και Περι</w:t>
      </w:r>
      <w:r>
        <w:rPr>
          <w:b/>
          <w:i/>
          <w:sz w:val="24"/>
          <w:szCs w:val="24"/>
        </w:rPr>
        <w:t>ε</w:t>
      </w:r>
      <w:r>
        <w:rPr>
          <w:b/>
          <w:i/>
          <w:sz w:val="24"/>
          <w:szCs w:val="24"/>
        </w:rPr>
        <w:t>χόμενο», τη συγκεκριμένη ιστορική περίοδο.</w:t>
      </w:r>
    </w:p>
    <w:p w:rsidR="00E52DD5" w:rsidRDefault="00E52DD5" w:rsidP="00E52DD5">
      <w:pPr>
        <w:numPr>
          <w:ilvl w:val="0"/>
          <w:numId w:val="3"/>
        </w:numPr>
        <w:jc w:val="both"/>
        <w:rPr>
          <w:b/>
          <w:i/>
          <w:sz w:val="24"/>
          <w:szCs w:val="24"/>
        </w:rPr>
      </w:pPr>
      <w:r>
        <w:rPr>
          <w:b/>
          <w:i/>
          <w:sz w:val="24"/>
          <w:szCs w:val="24"/>
        </w:rPr>
        <w:t>Πρόγραμμα ενδοσχολικής επιμόρφωσης (1</w:t>
      </w:r>
      <w:r>
        <w:rPr>
          <w:b/>
          <w:i/>
          <w:sz w:val="24"/>
          <w:szCs w:val="24"/>
          <w:vertAlign w:val="superscript"/>
        </w:rPr>
        <w:t>ο</w:t>
      </w:r>
      <w:r>
        <w:rPr>
          <w:b/>
          <w:i/>
          <w:sz w:val="24"/>
          <w:szCs w:val="24"/>
        </w:rPr>
        <w:t xml:space="preserve"> Δημοτικό Σχολείο Δάφνης 25/5/2001): Παρουσίαση εισήγησης με θέμα: «Γνωστική – επιστημολογική και δ</w:t>
      </w:r>
      <w:r>
        <w:rPr>
          <w:b/>
          <w:i/>
          <w:sz w:val="24"/>
          <w:szCs w:val="24"/>
        </w:rPr>
        <w:t>ι</w:t>
      </w:r>
      <w:r>
        <w:rPr>
          <w:b/>
          <w:i/>
          <w:sz w:val="24"/>
          <w:szCs w:val="24"/>
        </w:rPr>
        <w:t>δακτική προσέγγιση των Φυσικών Επιστημών στο Δημοτικό Σχολείο». Η εισήγ</w:t>
      </w:r>
      <w:r>
        <w:rPr>
          <w:b/>
          <w:i/>
          <w:sz w:val="24"/>
          <w:szCs w:val="24"/>
        </w:rPr>
        <w:t>η</w:t>
      </w:r>
      <w:r>
        <w:rPr>
          <w:b/>
          <w:i/>
          <w:sz w:val="24"/>
          <w:szCs w:val="24"/>
        </w:rPr>
        <w:t xml:space="preserve">ση είχε δύο μέρη: </w:t>
      </w:r>
      <w:r>
        <w:rPr>
          <w:b/>
          <w:i/>
          <w:sz w:val="24"/>
          <w:szCs w:val="24"/>
          <w:u w:val="single"/>
        </w:rPr>
        <w:t>Στο πρώτο μέρος,</w:t>
      </w:r>
      <w:r>
        <w:rPr>
          <w:b/>
          <w:i/>
          <w:sz w:val="24"/>
          <w:szCs w:val="24"/>
        </w:rPr>
        <w:t xml:space="preserve"> αναλύθηκαν τα πρότυπα αλλαγής της επ</w:t>
      </w:r>
      <w:r>
        <w:rPr>
          <w:b/>
          <w:i/>
          <w:sz w:val="24"/>
          <w:szCs w:val="24"/>
        </w:rPr>
        <w:t>ι</w:t>
      </w:r>
      <w:r>
        <w:rPr>
          <w:b/>
          <w:i/>
          <w:sz w:val="24"/>
          <w:szCs w:val="24"/>
        </w:rPr>
        <w:t>στημονικής γνώσης, οι αναπαραστάσεις (ιδέες των παιδιών) και η εννοιολογική τους αλλαγή στη μάθηση των Φυσικών Επιστημών, μερικά χαρακτηριστικά των ιδεών των παιδιών και οι συνέπειές τους για τη διδασκαλία και η διαδικασία της κοινωνικογνωστικής ως παράγοντας μετασχηματισμού των αυθόρμητων παρ</w:t>
      </w:r>
      <w:r>
        <w:rPr>
          <w:b/>
          <w:i/>
          <w:sz w:val="24"/>
          <w:szCs w:val="24"/>
        </w:rPr>
        <w:t>α</w:t>
      </w:r>
      <w:r>
        <w:rPr>
          <w:b/>
          <w:i/>
          <w:sz w:val="24"/>
          <w:szCs w:val="24"/>
        </w:rPr>
        <w:t xml:space="preserve">στάσεων των παιδιών (μεθοδολογική προσέγγιση). </w:t>
      </w:r>
      <w:r>
        <w:rPr>
          <w:b/>
          <w:i/>
          <w:sz w:val="24"/>
          <w:szCs w:val="24"/>
          <w:u w:val="single"/>
        </w:rPr>
        <w:t>Στο δεύτερο μέρος,</w:t>
      </w:r>
      <w:r>
        <w:rPr>
          <w:b/>
          <w:i/>
          <w:sz w:val="24"/>
          <w:szCs w:val="24"/>
        </w:rPr>
        <w:t xml:space="preserve"> αναλύθηκε η κοινωνικογνωστική σύγκρουση και μετασχηματισμός των αυθόρμητων παρ</w:t>
      </w:r>
      <w:r>
        <w:rPr>
          <w:b/>
          <w:i/>
          <w:sz w:val="24"/>
          <w:szCs w:val="24"/>
        </w:rPr>
        <w:t>α</w:t>
      </w:r>
      <w:r>
        <w:rPr>
          <w:b/>
          <w:i/>
          <w:sz w:val="24"/>
          <w:szCs w:val="24"/>
        </w:rPr>
        <w:t>στάσεων των παιδιών για το σχηματισμό σκιάς σε επιστημονικές έννοιες, τα νο</w:t>
      </w:r>
      <w:r>
        <w:rPr>
          <w:b/>
          <w:i/>
          <w:sz w:val="24"/>
          <w:szCs w:val="24"/>
        </w:rPr>
        <w:t>η</w:t>
      </w:r>
      <w:r>
        <w:rPr>
          <w:b/>
          <w:i/>
          <w:sz w:val="24"/>
          <w:szCs w:val="24"/>
        </w:rPr>
        <w:t>τικά μοντέλα των μαθητών για τη δύναμη και η ανάπτυξη της έννοιας, τα εννοι</w:t>
      </w:r>
      <w:r>
        <w:rPr>
          <w:b/>
          <w:i/>
          <w:sz w:val="24"/>
          <w:szCs w:val="24"/>
        </w:rPr>
        <w:t>ο</w:t>
      </w:r>
      <w:r>
        <w:rPr>
          <w:b/>
          <w:i/>
          <w:sz w:val="24"/>
          <w:szCs w:val="24"/>
        </w:rPr>
        <w:t>λογικά μοντέλα των μαθητών για τον ηλεκτρισμό σε απλά κυκλώματα, οι ιδέες των παιδιών για τη διατήρηση της μάζας στους φυσικούς και χημικούς μετασχ</w:t>
      </w:r>
      <w:r>
        <w:rPr>
          <w:b/>
          <w:i/>
          <w:sz w:val="24"/>
          <w:szCs w:val="24"/>
        </w:rPr>
        <w:t>η</w:t>
      </w:r>
      <w:r>
        <w:rPr>
          <w:b/>
          <w:i/>
          <w:sz w:val="24"/>
          <w:szCs w:val="24"/>
        </w:rPr>
        <w:t>ματισμούς και τέλος παρουσιάστηκε μια άλλη πρόταση στη διδασκαλία των Φ</w:t>
      </w:r>
      <w:r>
        <w:rPr>
          <w:b/>
          <w:i/>
          <w:sz w:val="24"/>
          <w:szCs w:val="24"/>
        </w:rPr>
        <w:t>υ</w:t>
      </w:r>
      <w:r>
        <w:rPr>
          <w:b/>
          <w:i/>
          <w:sz w:val="24"/>
          <w:szCs w:val="24"/>
        </w:rPr>
        <w:t>σικών Επιστημών, σε σχέση με τις προτεινόμενες αλλαγές στα βιβλία και την ύλη της Ε΄ και ΣΤ΄ τάξης του Δημοτικού Σχολείου.</w:t>
      </w:r>
    </w:p>
    <w:p w:rsidR="00E52DD5" w:rsidRDefault="00E52DD5" w:rsidP="00E52DD5">
      <w:pPr>
        <w:numPr>
          <w:ilvl w:val="0"/>
          <w:numId w:val="3"/>
        </w:numPr>
        <w:jc w:val="both"/>
        <w:rPr>
          <w:b/>
          <w:i/>
          <w:sz w:val="24"/>
          <w:szCs w:val="24"/>
        </w:rPr>
      </w:pPr>
      <w:r>
        <w:rPr>
          <w:b/>
          <w:i/>
          <w:sz w:val="24"/>
          <w:szCs w:val="24"/>
        </w:rPr>
        <w:t>3</w:t>
      </w:r>
      <w:r>
        <w:rPr>
          <w:b/>
          <w:i/>
          <w:sz w:val="24"/>
          <w:szCs w:val="24"/>
          <w:vertAlign w:val="superscript"/>
        </w:rPr>
        <w:t>ο</w:t>
      </w:r>
      <w:r>
        <w:rPr>
          <w:b/>
          <w:i/>
          <w:sz w:val="24"/>
          <w:szCs w:val="24"/>
        </w:rPr>
        <w:t xml:space="preserve"> Επιστημονικό Συνέδριο «Ιστορική Έρευνα και Διδακτική της Ιστορίας» (Π</w:t>
      </w:r>
      <w:r>
        <w:rPr>
          <w:b/>
          <w:i/>
          <w:sz w:val="24"/>
          <w:szCs w:val="24"/>
        </w:rPr>
        <w:t>α</w:t>
      </w:r>
      <w:r>
        <w:rPr>
          <w:b/>
          <w:i/>
          <w:sz w:val="24"/>
          <w:szCs w:val="24"/>
        </w:rPr>
        <w:t>νεπιστήμιο Αθηνών και Εταιρεία Θεωρητικής Έρευνας και Διδακτική της Γεν</w:t>
      </w:r>
      <w:r>
        <w:rPr>
          <w:b/>
          <w:i/>
          <w:sz w:val="24"/>
          <w:szCs w:val="24"/>
        </w:rPr>
        <w:t>ι</w:t>
      </w:r>
      <w:r>
        <w:rPr>
          <w:b/>
          <w:i/>
          <w:sz w:val="24"/>
          <w:szCs w:val="24"/>
        </w:rPr>
        <w:t>κής και της Τοπικής Ιστορίας) 18-21 Σεπτεμβρίου 2008: Παρουσίαση εισήγησης με θέμα: «Η επί των Εκκλησιαστικών και της Δημοσίου Εκπαιδεύσεως Γραμμ</w:t>
      </w:r>
      <w:r>
        <w:rPr>
          <w:b/>
          <w:i/>
          <w:sz w:val="24"/>
          <w:szCs w:val="24"/>
        </w:rPr>
        <w:t>α</w:t>
      </w:r>
      <w:r>
        <w:rPr>
          <w:b/>
          <w:i/>
          <w:sz w:val="24"/>
          <w:szCs w:val="24"/>
        </w:rPr>
        <w:t>τεία της Επικρατείας και η εκπαιδευτική πολιτική κατά την πρώτη οθωνική περ</w:t>
      </w:r>
      <w:r>
        <w:rPr>
          <w:b/>
          <w:i/>
          <w:sz w:val="24"/>
          <w:szCs w:val="24"/>
        </w:rPr>
        <w:t>ί</w:t>
      </w:r>
      <w:r>
        <w:rPr>
          <w:b/>
          <w:i/>
          <w:sz w:val="24"/>
          <w:szCs w:val="24"/>
        </w:rPr>
        <w:t xml:space="preserve">οδο 1833-1843». </w:t>
      </w:r>
    </w:p>
    <w:p w:rsidR="00E52DD5" w:rsidRDefault="00E52DD5" w:rsidP="00E52DD5">
      <w:pPr>
        <w:numPr>
          <w:ilvl w:val="0"/>
          <w:numId w:val="3"/>
        </w:numPr>
        <w:jc w:val="both"/>
        <w:rPr>
          <w:b/>
          <w:i/>
          <w:sz w:val="24"/>
          <w:szCs w:val="24"/>
        </w:rPr>
      </w:pPr>
      <w:r>
        <w:rPr>
          <w:b/>
          <w:i/>
          <w:sz w:val="24"/>
          <w:szCs w:val="24"/>
        </w:rPr>
        <w:lastRenderedPageBreak/>
        <w:t>Εκπαιδευτική ημερίδα «Διδακτική Ιστορίας ΣΤ΄ τάξης» (15</w:t>
      </w:r>
      <w:r>
        <w:rPr>
          <w:b/>
          <w:i/>
          <w:sz w:val="24"/>
          <w:szCs w:val="24"/>
          <w:vertAlign w:val="superscript"/>
        </w:rPr>
        <w:t>η</w:t>
      </w:r>
      <w:r>
        <w:rPr>
          <w:b/>
          <w:i/>
          <w:sz w:val="24"/>
          <w:szCs w:val="24"/>
        </w:rPr>
        <w:t xml:space="preserve"> Εκπαιδευτική Περ</w:t>
      </w:r>
      <w:r>
        <w:rPr>
          <w:b/>
          <w:i/>
          <w:sz w:val="24"/>
          <w:szCs w:val="24"/>
        </w:rPr>
        <w:t>ι</w:t>
      </w:r>
      <w:r>
        <w:rPr>
          <w:b/>
          <w:i/>
          <w:sz w:val="24"/>
          <w:szCs w:val="24"/>
        </w:rPr>
        <w:t>φέρεια Σχολικής Συμβούλου ΔΕ κ. Σοφίας Στράγκα), 15 Μαρτίου 2010: Παρουσ</w:t>
      </w:r>
      <w:r>
        <w:rPr>
          <w:b/>
          <w:i/>
          <w:sz w:val="24"/>
          <w:szCs w:val="24"/>
        </w:rPr>
        <w:t>ί</w:t>
      </w:r>
      <w:r>
        <w:rPr>
          <w:b/>
          <w:i/>
          <w:sz w:val="24"/>
          <w:szCs w:val="24"/>
        </w:rPr>
        <w:t>αση εισήγησης και δειγματική διδασκαλία στην ΣΤ΄ τάξη του 10</w:t>
      </w:r>
      <w:r>
        <w:rPr>
          <w:b/>
          <w:i/>
          <w:sz w:val="24"/>
          <w:szCs w:val="24"/>
          <w:vertAlign w:val="superscript"/>
        </w:rPr>
        <w:t>ου</w:t>
      </w:r>
      <w:r>
        <w:rPr>
          <w:b/>
          <w:i/>
          <w:sz w:val="24"/>
          <w:szCs w:val="24"/>
        </w:rPr>
        <w:t xml:space="preserve"> ΔΣ Βύρωνα της διδακτικής ενότητας «Η καθημερινή ζωή στα χρόνια του Όθωνα». </w:t>
      </w:r>
    </w:p>
    <w:p w:rsidR="00E52DD5" w:rsidRDefault="00E52DD5" w:rsidP="00E52DD5">
      <w:pPr>
        <w:jc w:val="both"/>
        <w:rPr>
          <w:b/>
          <w:i/>
          <w:sz w:val="24"/>
          <w:szCs w:val="24"/>
        </w:rPr>
      </w:pPr>
    </w:p>
    <w:p w:rsidR="00E52DD5" w:rsidRDefault="00E52DD5" w:rsidP="00E52DD5">
      <w:pPr>
        <w:jc w:val="both"/>
        <w:rPr>
          <w:b/>
          <w:iCs/>
          <w:sz w:val="24"/>
          <w:szCs w:val="24"/>
          <w:u w:val="single"/>
        </w:rPr>
      </w:pPr>
      <w:r>
        <w:rPr>
          <w:b/>
          <w:iCs/>
          <w:sz w:val="24"/>
          <w:szCs w:val="24"/>
          <w:u w:val="single"/>
          <w:lang w:val="en-US"/>
        </w:rPr>
        <w:t>VII</w:t>
      </w:r>
      <w:r>
        <w:rPr>
          <w:b/>
          <w:iCs/>
          <w:sz w:val="24"/>
          <w:szCs w:val="24"/>
          <w:u w:val="single"/>
        </w:rPr>
        <w:t>. Παρακολούθηση Σεμιναρίων – Επιμορφώσεις – Άλλες δραστηριότητες</w:t>
      </w:r>
    </w:p>
    <w:p w:rsidR="00E52DD5" w:rsidRDefault="00E52DD5" w:rsidP="00E52DD5">
      <w:pPr>
        <w:jc w:val="both"/>
        <w:rPr>
          <w:b/>
          <w:iCs/>
          <w:sz w:val="24"/>
          <w:szCs w:val="24"/>
          <w:u w:val="single"/>
        </w:rPr>
      </w:pPr>
    </w:p>
    <w:p w:rsidR="00E52DD5" w:rsidRDefault="00E52DD5" w:rsidP="00E52DD5">
      <w:pPr>
        <w:jc w:val="both"/>
        <w:rPr>
          <w:b/>
          <w:i/>
          <w:sz w:val="24"/>
          <w:szCs w:val="24"/>
        </w:rPr>
      </w:pPr>
      <w:r>
        <w:rPr>
          <w:b/>
          <w:iCs/>
          <w:sz w:val="24"/>
          <w:szCs w:val="24"/>
        </w:rPr>
        <w:t xml:space="preserve">-1991: </w:t>
      </w:r>
      <w:r>
        <w:rPr>
          <w:b/>
          <w:i/>
          <w:sz w:val="24"/>
          <w:szCs w:val="24"/>
        </w:rPr>
        <w:t>Παρακολούθηση σεμιναρίου πληροφορικής, διάρκειας 48 ωρών, (</w:t>
      </w:r>
      <w:r>
        <w:rPr>
          <w:b/>
          <w:i/>
          <w:sz w:val="24"/>
          <w:szCs w:val="24"/>
          <w:lang w:val="en-US"/>
        </w:rPr>
        <w:t>MS</w:t>
      </w:r>
      <w:r>
        <w:rPr>
          <w:b/>
          <w:i/>
          <w:sz w:val="24"/>
          <w:szCs w:val="24"/>
        </w:rPr>
        <w:t>-</w:t>
      </w:r>
      <w:r>
        <w:rPr>
          <w:b/>
          <w:i/>
          <w:sz w:val="24"/>
          <w:szCs w:val="24"/>
          <w:lang w:val="en-US"/>
        </w:rPr>
        <w:t>DOS</w:t>
      </w:r>
      <w:r>
        <w:rPr>
          <w:b/>
          <w:i/>
          <w:sz w:val="24"/>
          <w:szCs w:val="24"/>
        </w:rPr>
        <w:t xml:space="preserve">, </w:t>
      </w:r>
      <w:r>
        <w:rPr>
          <w:b/>
          <w:i/>
          <w:sz w:val="24"/>
          <w:szCs w:val="24"/>
          <w:lang w:val="en-US"/>
        </w:rPr>
        <w:t>WP</w:t>
      </w:r>
      <w:r>
        <w:rPr>
          <w:b/>
          <w:i/>
          <w:sz w:val="24"/>
          <w:szCs w:val="24"/>
        </w:rPr>
        <w:t xml:space="preserve">, </w:t>
      </w:r>
      <w:r>
        <w:rPr>
          <w:b/>
          <w:i/>
          <w:sz w:val="24"/>
          <w:szCs w:val="24"/>
          <w:lang w:val="en-US"/>
        </w:rPr>
        <w:t>LOGO</w:t>
      </w:r>
      <w:r>
        <w:rPr>
          <w:b/>
          <w:i/>
          <w:sz w:val="24"/>
          <w:szCs w:val="24"/>
        </w:rPr>
        <w:t xml:space="preserve">, </w:t>
      </w:r>
      <w:r>
        <w:rPr>
          <w:b/>
          <w:i/>
          <w:sz w:val="24"/>
          <w:szCs w:val="24"/>
          <w:lang w:val="en-US"/>
        </w:rPr>
        <w:t>DBASE</w:t>
      </w:r>
      <w:r w:rsidRPr="00E52DD5">
        <w:rPr>
          <w:b/>
          <w:i/>
          <w:sz w:val="24"/>
          <w:szCs w:val="24"/>
        </w:rPr>
        <w:t xml:space="preserve"> </w:t>
      </w:r>
      <w:r>
        <w:rPr>
          <w:b/>
          <w:i/>
          <w:sz w:val="24"/>
          <w:szCs w:val="24"/>
          <w:lang w:val="en-US"/>
        </w:rPr>
        <w:t>III</w:t>
      </w:r>
      <w:r>
        <w:rPr>
          <w:b/>
          <w:i/>
          <w:sz w:val="24"/>
          <w:szCs w:val="24"/>
        </w:rPr>
        <w:t xml:space="preserve">, </w:t>
      </w:r>
      <w:r>
        <w:rPr>
          <w:b/>
          <w:i/>
          <w:sz w:val="24"/>
          <w:szCs w:val="24"/>
          <w:lang w:val="en-US"/>
        </w:rPr>
        <w:t>LOTUS</w:t>
      </w:r>
      <w:r>
        <w:rPr>
          <w:b/>
          <w:i/>
          <w:sz w:val="24"/>
          <w:szCs w:val="24"/>
        </w:rPr>
        <w:t xml:space="preserve"> 1-2-3), από το Πρότυπο Κέντρο Πληροφορικής.</w:t>
      </w:r>
    </w:p>
    <w:p w:rsidR="00E52DD5" w:rsidRDefault="00E52DD5" w:rsidP="00E52DD5">
      <w:pPr>
        <w:jc w:val="both"/>
        <w:rPr>
          <w:b/>
          <w:bCs/>
          <w:i/>
          <w:iCs/>
          <w:sz w:val="24"/>
          <w:szCs w:val="24"/>
        </w:rPr>
      </w:pPr>
      <w:r>
        <w:rPr>
          <w:b/>
          <w:bCs/>
          <w:sz w:val="24"/>
          <w:szCs w:val="24"/>
        </w:rPr>
        <w:t>-1991:</w:t>
      </w:r>
      <w:r>
        <w:rPr>
          <w:b/>
          <w:bCs/>
          <w:i/>
          <w:iCs/>
          <w:sz w:val="24"/>
          <w:szCs w:val="24"/>
        </w:rPr>
        <w:t xml:space="preserve"> Επιμόρφωσης Εποπτικών Μέσων  Διδασκαλίας Φ.Ε. στο Μ.Δ.Δ.Ε.</w:t>
      </w:r>
    </w:p>
    <w:p w:rsidR="00E52DD5" w:rsidRDefault="00E52DD5" w:rsidP="00E52DD5">
      <w:pPr>
        <w:jc w:val="both"/>
        <w:rPr>
          <w:b/>
          <w:bCs/>
          <w:i/>
          <w:iCs/>
          <w:sz w:val="24"/>
          <w:szCs w:val="24"/>
        </w:rPr>
      </w:pPr>
      <w:r>
        <w:rPr>
          <w:b/>
          <w:bCs/>
          <w:sz w:val="24"/>
          <w:szCs w:val="24"/>
        </w:rPr>
        <w:t xml:space="preserve">-1992: </w:t>
      </w:r>
      <w:r>
        <w:rPr>
          <w:b/>
          <w:bCs/>
          <w:i/>
          <w:iCs/>
          <w:sz w:val="24"/>
          <w:szCs w:val="24"/>
        </w:rPr>
        <w:t>Πιστοποιητικό Χρήσης Η/Υ.</w:t>
      </w:r>
    </w:p>
    <w:p w:rsidR="00E52DD5" w:rsidRDefault="00E52DD5" w:rsidP="00E52DD5">
      <w:pPr>
        <w:jc w:val="both"/>
        <w:rPr>
          <w:b/>
          <w:bCs/>
          <w:i/>
          <w:iCs/>
          <w:sz w:val="24"/>
          <w:szCs w:val="24"/>
        </w:rPr>
      </w:pPr>
      <w:r>
        <w:rPr>
          <w:b/>
          <w:iCs/>
          <w:sz w:val="24"/>
          <w:szCs w:val="24"/>
        </w:rPr>
        <w:t>-</w:t>
      </w:r>
      <w:r>
        <w:rPr>
          <w:b/>
          <w:bCs/>
          <w:sz w:val="24"/>
          <w:szCs w:val="24"/>
        </w:rPr>
        <w:t xml:space="preserve">1995: </w:t>
      </w:r>
      <w:r>
        <w:rPr>
          <w:b/>
          <w:bCs/>
          <w:i/>
          <w:iCs/>
          <w:sz w:val="24"/>
          <w:szCs w:val="24"/>
        </w:rPr>
        <w:t>Παρακολούθηση ημερίδας με θέμα: «Θεωρία και Πράξη στην εκπαίδευση», σ</w:t>
      </w:r>
      <w:r>
        <w:rPr>
          <w:b/>
          <w:bCs/>
          <w:i/>
          <w:iCs/>
          <w:sz w:val="24"/>
          <w:szCs w:val="24"/>
        </w:rPr>
        <w:t>υ</w:t>
      </w:r>
      <w:r>
        <w:rPr>
          <w:b/>
          <w:bCs/>
          <w:i/>
          <w:iCs/>
          <w:sz w:val="24"/>
          <w:szCs w:val="24"/>
        </w:rPr>
        <w:t xml:space="preserve">νεργασία Π.Α., Δ.Ο.Ε και Ο.Μ.Ε.Π. στο πλαίσιο συνάντησης της Διεθνούς Επιτροπής Προγράμματος του </w:t>
      </w:r>
      <w:r>
        <w:rPr>
          <w:b/>
          <w:bCs/>
          <w:i/>
          <w:iCs/>
          <w:sz w:val="24"/>
          <w:szCs w:val="24"/>
          <w:lang w:val="en-US"/>
        </w:rPr>
        <w:t>EARLI</w:t>
      </w:r>
      <w:r>
        <w:rPr>
          <w:b/>
          <w:bCs/>
          <w:i/>
          <w:iCs/>
          <w:sz w:val="24"/>
          <w:szCs w:val="24"/>
        </w:rPr>
        <w:t>.</w:t>
      </w:r>
    </w:p>
    <w:p w:rsidR="00E52DD5" w:rsidRDefault="00E52DD5" w:rsidP="00E52DD5">
      <w:pPr>
        <w:jc w:val="both"/>
        <w:rPr>
          <w:b/>
          <w:bCs/>
          <w:i/>
          <w:iCs/>
          <w:sz w:val="24"/>
          <w:szCs w:val="24"/>
        </w:rPr>
      </w:pPr>
      <w:r>
        <w:rPr>
          <w:b/>
          <w:bCs/>
          <w:sz w:val="24"/>
          <w:szCs w:val="24"/>
        </w:rPr>
        <w:t xml:space="preserve">-2002: </w:t>
      </w:r>
      <w:r>
        <w:rPr>
          <w:b/>
          <w:bCs/>
          <w:i/>
          <w:iCs/>
          <w:sz w:val="24"/>
          <w:szCs w:val="24"/>
        </w:rPr>
        <w:t>Παρακολούθηση επιμορφωτικού σεμιναρίου «Η διδασκαλία του ποιήματος στο Δημοτικό σχολείο», 15</w:t>
      </w:r>
      <w:r>
        <w:rPr>
          <w:b/>
          <w:bCs/>
          <w:i/>
          <w:iCs/>
          <w:sz w:val="24"/>
          <w:szCs w:val="24"/>
          <w:vertAlign w:val="superscript"/>
        </w:rPr>
        <w:t>η</w:t>
      </w:r>
      <w:r>
        <w:rPr>
          <w:b/>
          <w:bCs/>
          <w:i/>
          <w:iCs/>
          <w:sz w:val="24"/>
          <w:szCs w:val="24"/>
        </w:rPr>
        <w:t xml:space="preserve"> εκπαιδευτική περιφέρεια Αθηνών.</w:t>
      </w:r>
    </w:p>
    <w:p w:rsidR="00E52DD5" w:rsidRDefault="00E52DD5" w:rsidP="00E52DD5">
      <w:pPr>
        <w:jc w:val="both"/>
        <w:rPr>
          <w:b/>
          <w:bCs/>
          <w:i/>
          <w:iCs/>
          <w:sz w:val="24"/>
          <w:szCs w:val="24"/>
        </w:rPr>
      </w:pPr>
      <w:r>
        <w:rPr>
          <w:b/>
          <w:bCs/>
          <w:sz w:val="24"/>
          <w:szCs w:val="24"/>
        </w:rPr>
        <w:t xml:space="preserve">-2002: </w:t>
      </w:r>
      <w:r>
        <w:rPr>
          <w:b/>
          <w:bCs/>
          <w:i/>
          <w:iCs/>
          <w:sz w:val="24"/>
          <w:szCs w:val="24"/>
        </w:rPr>
        <w:t>Παρακολούθηση του 3</w:t>
      </w:r>
      <w:r>
        <w:rPr>
          <w:b/>
          <w:bCs/>
          <w:i/>
          <w:iCs/>
          <w:sz w:val="24"/>
          <w:szCs w:val="24"/>
          <w:vertAlign w:val="superscript"/>
        </w:rPr>
        <w:t>ου</w:t>
      </w:r>
      <w:r>
        <w:rPr>
          <w:b/>
          <w:bCs/>
          <w:i/>
          <w:iCs/>
          <w:sz w:val="24"/>
          <w:szCs w:val="24"/>
        </w:rPr>
        <w:t xml:space="preserve"> Πανελλήνιου Συνεδρίου της Παιδαγωγικής Εταιρείας Ελλάδος με θέμα: «Ελληνική Παιδαγωγική και Εκπαιδευτική Έρευνα».</w:t>
      </w:r>
    </w:p>
    <w:p w:rsidR="00E52DD5" w:rsidRDefault="00E52DD5" w:rsidP="00E52DD5">
      <w:pPr>
        <w:jc w:val="both"/>
        <w:rPr>
          <w:b/>
          <w:bCs/>
          <w:i/>
          <w:iCs/>
          <w:sz w:val="24"/>
          <w:szCs w:val="24"/>
        </w:rPr>
      </w:pPr>
      <w:r>
        <w:rPr>
          <w:b/>
          <w:bCs/>
          <w:sz w:val="24"/>
          <w:szCs w:val="24"/>
        </w:rPr>
        <w:t xml:space="preserve">-2003: </w:t>
      </w:r>
      <w:r>
        <w:rPr>
          <w:b/>
          <w:bCs/>
          <w:i/>
          <w:iCs/>
          <w:sz w:val="24"/>
          <w:szCs w:val="24"/>
        </w:rPr>
        <w:t>Παρακολούθηση σεμιναρίου της 49</w:t>
      </w:r>
      <w:r>
        <w:rPr>
          <w:b/>
          <w:bCs/>
          <w:i/>
          <w:iCs/>
          <w:sz w:val="24"/>
          <w:szCs w:val="24"/>
          <w:vertAlign w:val="superscript"/>
        </w:rPr>
        <w:t>ης</w:t>
      </w:r>
      <w:r>
        <w:rPr>
          <w:b/>
          <w:bCs/>
          <w:i/>
          <w:iCs/>
          <w:sz w:val="24"/>
          <w:szCs w:val="24"/>
        </w:rPr>
        <w:t xml:space="preserve"> Περιφέρειας ΠΕ Αθηνών με θέμα: «Ευέλ</w:t>
      </w:r>
      <w:r>
        <w:rPr>
          <w:b/>
          <w:bCs/>
          <w:i/>
          <w:iCs/>
          <w:sz w:val="24"/>
          <w:szCs w:val="24"/>
        </w:rPr>
        <w:t>ι</w:t>
      </w:r>
      <w:r>
        <w:rPr>
          <w:b/>
          <w:bCs/>
          <w:i/>
          <w:iCs/>
          <w:sz w:val="24"/>
          <w:szCs w:val="24"/>
        </w:rPr>
        <w:t xml:space="preserve">κτη ζώνη και τα σχέδια εργασίας στο δημοτικό σχολείο». </w:t>
      </w:r>
    </w:p>
    <w:p w:rsidR="00E52DD5" w:rsidRDefault="00E52DD5" w:rsidP="00E52DD5">
      <w:pPr>
        <w:jc w:val="both"/>
        <w:rPr>
          <w:b/>
          <w:bCs/>
          <w:i/>
          <w:iCs/>
          <w:sz w:val="24"/>
          <w:szCs w:val="24"/>
        </w:rPr>
      </w:pPr>
      <w:r>
        <w:rPr>
          <w:b/>
          <w:bCs/>
          <w:sz w:val="24"/>
          <w:szCs w:val="24"/>
        </w:rPr>
        <w:t xml:space="preserve">-2003: </w:t>
      </w:r>
      <w:r>
        <w:rPr>
          <w:b/>
          <w:bCs/>
          <w:i/>
          <w:iCs/>
          <w:sz w:val="24"/>
          <w:szCs w:val="24"/>
        </w:rPr>
        <w:t xml:space="preserve">Παρακολούθηση επιστημονικής διημερίδας του Κέντρου Ερευνών για Θέματα Ισότητας (ΚΕΘΙ) με θέμα: «Η έμφυλη διάσταση στην Εκπαίδευση». </w:t>
      </w:r>
    </w:p>
    <w:p w:rsidR="00E52DD5" w:rsidRDefault="00E52DD5" w:rsidP="00E52DD5">
      <w:pPr>
        <w:jc w:val="both"/>
        <w:rPr>
          <w:b/>
          <w:bCs/>
          <w:i/>
          <w:iCs/>
          <w:sz w:val="24"/>
          <w:szCs w:val="24"/>
        </w:rPr>
      </w:pPr>
      <w:r>
        <w:rPr>
          <w:b/>
          <w:bCs/>
          <w:sz w:val="24"/>
          <w:szCs w:val="24"/>
        </w:rPr>
        <w:t xml:space="preserve">-2004: </w:t>
      </w:r>
      <w:r>
        <w:rPr>
          <w:b/>
          <w:bCs/>
          <w:i/>
          <w:iCs/>
          <w:sz w:val="24"/>
          <w:szCs w:val="24"/>
        </w:rPr>
        <w:t>Παρακολούθηση ημερίδας του Κέντρου Εκπαιδευτικής Έρευνας με θέμα: «Εργ</w:t>
      </w:r>
      <w:r>
        <w:rPr>
          <w:b/>
          <w:bCs/>
          <w:i/>
          <w:iCs/>
          <w:sz w:val="24"/>
          <w:szCs w:val="24"/>
        </w:rPr>
        <w:t>α</w:t>
      </w:r>
      <w:r>
        <w:rPr>
          <w:b/>
          <w:bCs/>
          <w:i/>
          <w:iCs/>
          <w:sz w:val="24"/>
          <w:szCs w:val="24"/>
        </w:rPr>
        <w:t xml:space="preserve">λεία του Ιστορικού της Νεοελληνικής Εκπαίδευσης». </w:t>
      </w:r>
    </w:p>
    <w:p w:rsidR="00E52DD5" w:rsidRDefault="00E52DD5" w:rsidP="00E52DD5">
      <w:pPr>
        <w:jc w:val="both"/>
        <w:rPr>
          <w:b/>
          <w:bCs/>
          <w:i/>
          <w:iCs/>
          <w:sz w:val="24"/>
          <w:szCs w:val="24"/>
        </w:rPr>
      </w:pPr>
      <w:r>
        <w:rPr>
          <w:b/>
          <w:bCs/>
          <w:sz w:val="24"/>
          <w:szCs w:val="24"/>
        </w:rPr>
        <w:t xml:space="preserve">-2004: </w:t>
      </w:r>
      <w:r>
        <w:rPr>
          <w:b/>
          <w:bCs/>
          <w:i/>
          <w:iCs/>
          <w:sz w:val="24"/>
          <w:szCs w:val="24"/>
        </w:rPr>
        <w:t>Παρακολούθηση του εκπαιδευτικού σεμιναρίου της 49</w:t>
      </w:r>
      <w:r>
        <w:rPr>
          <w:b/>
          <w:bCs/>
          <w:i/>
          <w:iCs/>
          <w:sz w:val="24"/>
          <w:szCs w:val="24"/>
          <w:vertAlign w:val="superscript"/>
        </w:rPr>
        <w:t>ης</w:t>
      </w:r>
      <w:r>
        <w:rPr>
          <w:b/>
          <w:bCs/>
          <w:i/>
          <w:iCs/>
          <w:sz w:val="24"/>
          <w:szCs w:val="24"/>
        </w:rPr>
        <w:t xml:space="preserve"> Περιφέρειας ΠΕ Αθηνών με θέμα: «Σχέδια Εργασίας στο δημοτικό σχολείο». </w:t>
      </w:r>
    </w:p>
    <w:p w:rsidR="00E52DD5" w:rsidRDefault="00E52DD5" w:rsidP="00E52DD5">
      <w:pPr>
        <w:jc w:val="both"/>
        <w:rPr>
          <w:b/>
          <w:bCs/>
          <w:i/>
          <w:iCs/>
          <w:sz w:val="24"/>
          <w:szCs w:val="24"/>
        </w:rPr>
      </w:pPr>
      <w:r>
        <w:rPr>
          <w:b/>
          <w:bCs/>
          <w:sz w:val="24"/>
          <w:szCs w:val="24"/>
        </w:rPr>
        <w:t xml:space="preserve">-2004: </w:t>
      </w:r>
      <w:r>
        <w:rPr>
          <w:b/>
          <w:bCs/>
          <w:i/>
          <w:iCs/>
          <w:sz w:val="24"/>
          <w:szCs w:val="24"/>
        </w:rPr>
        <w:t>Παρακολούθηση του εκπαιδευτικού σεμιναρίου της 49</w:t>
      </w:r>
      <w:r>
        <w:rPr>
          <w:b/>
          <w:bCs/>
          <w:i/>
          <w:iCs/>
          <w:sz w:val="24"/>
          <w:szCs w:val="24"/>
          <w:vertAlign w:val="superscript"/>
        </w:rPr>
        <w:t>ης</w:t>
      </w:r>
      <w:r>
        <w:rPr>
          <w:b/>
          <w:bCs/>
          <w:i/>
          <w:iCs/>
          <w:sz w:val="24"/>
          <w:szCs w:val="24"/>
        </w:rPr>
        <w:t xml:space="preserve"> Περιφέρειας ΠΕ Αθηνών με θέμα: «πρόληψη και αντιμετώπιση παιδικών ατυχημάτων και διαχείριση κινδύνου στους σχολικούς χώρους».</w:t>
      </w:r>
    </w:p>
    <w:p w:rsidR="00E52DD5" w:rsidRDefault="00E52DD5" w:rsidP="00E52DD5">
      <w:pPr>
        <w:jc w:val="both"/>
        <w:rPr>
          <w:b/>
          <w:bCs/>
          <w:i/>
          <w:iCs/>
          <w:sz w:val="24"/>
          <w:szCs w:val="24"/>
        </w:rPr>
      </w:pPr>
      <w:r>
        <w:rPr>
          <w:b/>
          <w:bCs/>
          <w:sz w:val="24"/>
          <w:szCs w:val="24"/>
        </w:rPr>
        <w:t xml:space="preserve">-2004: </w:t>
      </w:r>
      <w:r>
        <w:rPr>
          <w:b/>
          <w:bCs/>
          <w:i/>
          <w:iCs/>
          <w:sz w:val="24"/>
          <w:szCs w:val="24"/>
        </w:rPr>
        <w:t xml:space="preserve">Παρακολούθηση των εργασιών ημερίδας της ΔΟΕ με θέμα: «Διαθεματικό πλαίσιο προγραμμάτων σπουδών – ευέλικτη ζώνη». </w:t>
      </w:r>
    </w:p>
    <w:p w:rsidR="00E52DD5" w:rsidRDefault="00E52DD5" w:rsidP="00E52DD5">
      <w:pPr>
        <w:jc w:val="both"/>
        <w:rPr>
          <w:b/>
          <w:bCs/>
          <w:i/>
          <w:iCs/>
          <w:sz w:val="24"/>
          <w:szCs w:val="24"/>
        </w:rPr>
      </w:pPr>
      <w:r>
        <w:rPr>
          <w:b/>
          <w:bCs/>
          <w:sz w:val="24"/>
          <w:szCs w:val="24"/>
        </w:rPr>
        <w:t xml:space="preserve">-2004: </w:t>
      </w:r>
      <w:r>
        <w:rPr>
          <w:b/>
          <w:bCs/>
          <w:i/>
          <w:iCs/>
          <w:sz w:val="24"/>
          <w:szCs w:val="24"/>
        </w:rPr>
        <w:t>Παρακολούθηση του εκπαιδευτικού σεμιναρίου της 49</w:t>
      </w:r>
      <w:r>
        <w:rPr>
          <w:b/>
          <w:bCs/>
          <w:i/>
          <w:iCs/>
          <w:sz w:val="24"/>
          <w:szCs w:val="24"/>
          <w:vertAlign w:val="superscript"/>
        </w:rPr>
        <w:t>ης</w:t>
      </w:r>
      <w:r>
        <w:rPr>
          <w:b/>
          <w:bCs/>
          <w:i/>
          <w:iCs/>
          <w:sz w:val="24"/>
          <w:szCs w:val="24"/>
        </w:rPr>
        <w:t xml:space="preserve"> Περιφέρειας ΠΕ Αθηνών με θέμα: «Τα μαθηματικά στην πρωτοβάθμια εκπαίδευση». </w:t>
      </w:r>
    </w:p>
    <w:p w:rsidR="00E52DD5" w:rsidRDefault="00E52DD5" w:rsidP="00E52DD5">
      <w:pPr>
        <w:jc w:val="both"/>
        <w:rPr>
          <w:b/>
          <w:bCs/>
          <w:i/>
          <w:iCs/>
          <w:sz w:val="24"/>
          <w:szCs w:val="24"/>
        </w:rPr>
      </w:pPr>
      <w:r>
        <w:rPr>
          <w:b/>
          <w:bCs/>
          <w:sz w:val="24"/>
          <w:szCs w:val="24"/>
        </w:rPr>
        <w:t xml:space="preserve">-2005: </w:t>
      </w:r>
      <w:r>
        <w:rPr>
          <w:b/>
          <w:bCs/>
          <w:i/>
          <w:iCs/>
          <w:sz w:val="24"/>
          <w:szCs w:val="24"/>
        </w:rPr>
        <w:t xml:space="preserve">Παρακολούθηση του επιμορφωτικού σεμιναρίου της Διεύθυνσης ΠΕ Α΄ Αθηνών με θέμα: «Ολοήμερα Δημοτικά Σχολεία». </w:t>
      </w:r>
    </w:p>
    <w:p w:rsidR="00E52DD5" w:rsidRDefault="00E52DD5" w:rsidP="00E52DD5">
      <w:pPr>
        <w:jc w:val="both"/>
        <w:rPr>
          <w:b/>
          <w:bCs/>
          <w:i/>
          <w:iCs/>
          <w:sz w:val="24"/>
          <w:szCs w:val="24"/>
        </w:rPr>
      </w:pPr>
      <w:r>
        <w:rPr>
          <w:b/>
          <w:bCs/>
          <w:sz w:val="24"/>
          <w:szCs w:val="24"/>
        </w:rPr>
        <w:t xml:space="preserve">-2006: </w:t>
      </w:r>
      <w:r>
        <w:rPr>
          <w:b/>
          <w:bCs/>
          <w:i/>
          <w:iCs/>
          <w:sz w:val="24"/>
          <w:szCs w:val="24"/>
        </w:rPr>
        <w:t>Παρακολούθηση των εργασιών διημερίδας του 1</w:t>
      </w:r>
      <w:r>
        <w:rPr>
          <w:b/>
          <w:bCs/>
          <w:i/>
          <w:iCs/>
          <w:sz w:val="24"/>
          <w:szCs w:val="24"/>
          <w:vertAlign w:val="superscript"/>
        </w:rPr>
        <w:t>ου</w:t>
      </w:r>
      <w:r>
        <w:rPr>
          <w:b/>
          <w:bCs/>
          <w:i/>
          <w:iCs/>
          <w:sz w:val="24"/>
          <w:szCs w:val="24"/>
        </w:rPr>
        <w:t xml:space="preserve"> εκπαιδευτικού </w:t>
      </w:r>
      <w:r>
        <w:rPr>
          <w:b/>
          <w:bCs/>
          <w:i/>
          <w:iCs/>
          <w:sz w:val="24"/>
          <w:szCs w:val="24"/>
          <w:lang w:val="en-US"/>
        </w:rPr>
        <w:t>forum</w:t>
      </w:r>
      <w:r>
        <w:rPr>
          <w:b/>
          <w:bCs/>
          <w:i/>
          <w:iCs/>
          <w:sz w:val="24"/>
          <w:szCs w:val="24"/>
        </w:rPr>
        <w:t xml:space="preserve"> από τον εκδοτικό οίκο </w:t>
      </w:r>
      <w:r>
        <w:rPr>
          <w:b/>
          <w:bCs/>
          <w:i/>
          <w:iCs/>
          <w:sz w:val="24"/>
          <w:szCs w:val="24"/>
          <w:lang w:val="en-US"/>
        </w:rPr>
        <w:t>HILLSIDE</w:t>
      </w:r>
      <w:r w:rsidRPr="00E52DD5">
        <w:rPr>
          <w:b/>
          <w:bCs/>
          <w:i/>
          <w:iCs/>
          <w:sz w:val="24"/>
          <w:szCs w:val="24"/>
        </w:rPr>
        <w:t xml:space="preserve"> </w:t>
      </w:r>
      <w:r>
        <w:rPr>
          <w:b/>
          <w:bCs/>
          <w:i/>
          <w:iCs/>
          <w:sz w:val="24"/>
          <w:szCs w:val="24"/>
          <w:lang w:val="en-US"/>
        </w:rPr>
        <w:t>PRESS</w:t>
      </w:r>
      <w:r>
        <w:rPr>
          <w:b/>
          <w:bCs/>
          <w:i/>
          <w:iCs/>
          <w:sz w:val="24"/>
          <w:szCs w:val="24"/>
        </w:rPr>
        <w:t xml:space="preserve"> (</w:t>
      </w:r>
      <w:r>
        <w:rPr>
          <w:b/>
          <w:bCs/>
          <w:i/>
          <w:iCs/>
          <w:sz w:val="24"/>
          <w:szCs w:val="24"/>
          <w:lang w:val="en-US"/>
        </w:rPr>
        <w:t>CENTER</w:t>
      </w:r>
      <w:r w:rsidRPr="00E52DD5">
        <w:rPr>
          <w:b/>
          <w:bCs/>
          <w:i/>
          <w:iCs/>
          <w:sz w:val="24"/>
          <w:szCs w:val="24"/>
        </w:rPr>
        <w:t xml:space="preserve"> </w:t>
      </w:r>
      <w:r>
        <w:rPr>
          <w:b/>
          <w:bCs/>
          <w:i/>
          <w:iCs/>
          <w:sz w:val="24"/>
          <w:szCs w:val="24"/>
          <w:lang w:val="en-US"/>
        </w:rPr>
        <w:t>FOR</w:t>
      </w:r>
      <w:r w:rsidRPr="00E52DD5">
        <w:rPr>
          <w:b/>
          <w:bCs/>
          <w:i/>
          <w:iCs/>
          <w:sz w:val="24"/>
          <w:szCs w:val="24"/>
        </w:rPr>
        <w:t xml:space="preserve"> </w:t>
      </w:r>
      <w:r>
        <w:rPr>
          <w:b/>
          <w:bCs/>
          <w:i/>
          <w:iCs/>
          <w:sz w:val="24"/>
          <w:szCs w:val="24"/>
          <w:lang w:val="en-US"/>
        </w:rPr>
        <w:t>FURTHER</w:t>
      </w:r>
      <w:r w:rsidRPr="00E52DD5">
        <w:rPr>
          <w:b/>
          <w:bCs/>
          <w:i/>
          <w:iCs/>
          <w:sz w:val="24"/>
          <w:szCs w:val="24"/>
        </w:rPr>
        <w:t xml:space="preserve"> </w:t>
      </w:r>
      <w:r>
        <w:rPr>
          <w:b/>
          <w:bCs/>
          <w:i/>
          <w:iCs/>
          <w:sz w:val="24"/>
          <w:szCs w:val="24"/>
          <w:lang w:val="en-US"/>
        </w:rPr>
        <w:t>EDUCATIONAL</w:t>
      </w:r>
      <w:r w:rsidRPr="00E52DD5">
        <w:rPr>
          <w:b/>
          <w:bCs/>
          <w:i/>
          <w:iCs/>
          <w:sz w:val="24"/>
          <w:szCs w:val="24"/>
        </w:rPr>
        <w:t xml:space="preserve"> </w:t>
      </w:r>
      <w:r>
        <w:rPr>
          <w:b/>
          <w:bCs/>
          <w:i/>
          <w:iCs/>
          <w:sz w:val="24"/>
          <w:szCs w:val="24"/>
          <w:lang w:val="en-US"/>
        </w:rPr>
        <w:t>D</w:t>
      </w:r>
      <w:r>
        <w:rPr>
          <w:b/>
          <w:bCs/>
          <w:i/>
          <w:iCs/>
          <w:sz w:val="24"/>
          <w:szCs w:val="24"/>
          <w:lang w:val="en-US"/>
        </w:rPr>
        <w:t>E</w:t>
      </w:r>
      <w:r>
        <w:rPr>
          <w:b/>
          <w:bCs/>
          <w:i/>
          <w:iCs/>
          <w:sz w:val="24"/>
          <w:szCs w:val="24"/>
          <w:lang w:val="en-US"/>
        </w:rPr>
        <w:t>VELOPMENT</w:t>
      </w:r>
      <w:r>
        <w:rPr>
          <w:b/>
          <w:bCs/>
          <w:i/>
          <w:iCs/>
          <w:sz w:val="24"/>
          <w:szCs w:val="24"/>
        </w:rPr>
        <w:t>) με θέματα την «έρευνα, την ανάπτυξη των δασκάλων και την εκπαιδε</w:t>
      </w:r>
      <w:r>
        <w:rPr>
          <w:b/>
          <w:bCs/>
          <w:i/>
          <w:iCs/>
          <w:sz w:val="24"/>
          <w:szCs w:val="24"/>
        </w:rPr>
        <w:t>υ</w:t>
      </w:r>
      <w:r>
        <w:rPr>
          <w:b/>
          <w:bCs/>
          <w:i/>
          <w:iCs/>
          <w:sz w:val="24"/>
          <w:szCs w:val="24"/>
        </w:rPr>
        <w:t>τική γνώση».</w:t>
      </w:r>
    </w:p>
    <w:p w:rsidR="00E52DD5" w:rsidRDefault="00E52DD5" w:rsidP="00E52DD5">
      <w:pPr>
        <w:jc w:val="both"/>
        <w:rPr>
          <w:b/>
          <w:bCs/>
          <w:i/>
          <w:sz w:val="24"/>
          <w:szCs w:val="24"/>
        </w:rPr>
      </w:pPr>
      <w:r>
        <w:rPr>
          <w:b/>
          <w:bCs/>
          <w:iCs/>
          <w:sz w:val="24"/>
          <w:szCs w:val="24"/>
        </w:rPr>
        <w:t xml:space="preserve">- 2007: </w:t>
      </w:r>
      <w:r>
        <w:rPr>
          <w:b/>
          <w:bCs/>
          <w:i/>
          <w:iCs/>
          <w:sz w:val="24"/>
          <w:szCs w:val="24"/>
        </w:rPr>
        <w:t>Σ</w:t>
      </w:r>
      <w:r>
        <w:rPr>
          <w:b/>
          <w:bCs/>
          <w:i/>
          <w:sz w:val="24"/>
          <w:szCs w:val="24"/>
        </w:rPr>
        <w:t>υμμετοχή στη διήμερη επιμόρφωσης με θέμα: «Διαπολιτισμικές Στρατηγικές για την Αντιμετώπιση της Ετερότητας στο Πολυπολιτισμικό Σχολείο» από το Εθνικό και Καποδιστριακό Πανεπιστήμιο Αθηνών.</w:t>
      </w:r>
    </w:p>
    <w:p w:rsidR="00E52DD5" w:rsidRDefault="00E52DD5" w:rsidP="00E52DD5">
      <w:pPr>
        <w:jc w:val="both"/>
        <w:rPr>
          <w:b/>
          <w:bCs/>
          <w:i/>
          <w:sz w:val="24"/>
          <w:szCs w:val="24"/>
        </w:rPr>
      </w:pPr>
      <w:r>
        <w:rPr>
          <w:b/>
          <w:bCs/>
          <w:sz w:val="24"/>
          <w:szCs w:val="24"/>
        </w:rPr>
        <w:t xml:space="preserve">- 2007: </w:t>
      </w:r>
      <w:r>
        <w:rPr>
          <w:b/>
          <w:bCs/>
          <w:i/>
          <w:sz w:val="24"/>
          <w:szCs w:val="24"/>
        </w:rPr>
        <w:t>Εκπόνηση και επίβλεψη Εικαστικού Προγράμματος 10+</w:t>
      </w:r>
      <w:r>
        <w:rPr>
          <w:b/>
          <w:bCs/>
          <w:i/>
          <w:sz w:val="24"/>
          <w:szCs w:val="24"/>
          <w:lang w:val="en-US"/>
        </w:rPr>
        <w:t>ART</w:t>
      </w:r>
      <w:r>
        <w:rPr>
          <w:b/>
          <w:bCs/>
          <w:i/>
          <w:sz w:val="24"/>
          <w:szCs w:val="24"/>
        </w:rPr>
        <w:t xml:space="preserve"> στο 10</w:t>
      </w:r>
      <w:r>
        <w:rPr>
          <w:b/>
          <w:bCs/>
          <w:i/>
          <w:sz w:val="24"/>
          <w:szCs w:val="24"/>
          <w:vertAlign w:val="superscript"/>
        </w:rPr>
        <w:t>ο</w:t>
      </w:r>
      <w:r>
        <w:rPr>
          <w:b/>
          <w:bCs/>
          <w:i/>
          <w:sz w:val="24"/>
          <w:szCs w:val="24"/>
        </w:rPr>
        <w:t xml:space="preserve"> Δ.Σ. Βύρ</w:t>
      </w:r>
      <w:r>
        <w:rPr>
          <w:b/>
          <w:bCs/>
          <w:i/>
          <w:sz w:val="24"/>
          <w:szCs w:val="24"/>
        </w:rPr>
        <w:t>ω</w:t>
      </w:r>
      <w:r>
        <w:rPr>
          <w:b/>
          <w:bCs/>
          <w:i/>
          <w:sz w:val="24"/>
          <w:szCs w:val="24"/>
        </w:rPr>
        <w:t xml:space="preserve">να. Στο πλαίσιο της εικαστικής αγωγής, ως μέρος της ολικής παιδείας, εκπονείται από το σχολικό έτος 2005-2006, δεκαετές πρόγραμμα συνεργασίας Ελλήνων εικαστικών με τους μαθητές και τους εκπαιδευτικούς. Στόχος του προγράμματος είναι η επαφή των μαθητών με έργα σύγχρονης ελληνικής τέχνης, με τους δημιουργούς τους, αλλά και την παραγωγή δικών τους διαδραστικών έργων. Στο σχολείο σήμερα στεγάζεται μικρή πινακοθήκη με 30 περίπου έργα εικαστικών και πολλά έργα μαθητών. Το όλο πρόγραμμα έχει προβληθεί από τα ΜΜΕ, τον </w:t>
      </w:r>
      <w:r>
        <w:rPr>
          <w:b/>
          <w:bCs/>
          <w:i/>
          <w:sz w:val="24"/>
          <w:szCs w:val="24"/>
          <w:lang w:val="en-US"/>
        </w:rPr>
        <w:t>a</w:t>
      </w:r>
      <w:r>
        <w:rPr>
          <w:b/>
          <w:bCs/>
          <w:i/>
          <w:sz w:val="24"/>
          <w:szCs w:val="24"/>
        </w:rPr>
        <w:t xml:space="preserve">θηναϊκό τύπο, αλλά και έτυχε της στήριξης και επιχορήγησης του </w:t>
      </w:r>
      <w:r>
        <w:rPr>
          <w:b/>
          <w:bCs/>
          <w:i/>
          <w:sz w:val="24"/>
          <w:szCs w:val="24"/>
        </w:rPr>
        <w:lastRenderedPageBreak/>
        <w:t xml:space="preserve">Υπουργείου Πολιτισμού. Το πρόγραμμα συνεχίζεται, κατά τη διάρκεια του σχολικού </w:t>
      </w:r>
      <w:r>
        <w:rPr>
          <w:b/>
          <w:bCs/>
          <w:i/>
          <w:sz w:val="24"/>
          <w:szCs w:val="24"/>
        </w:rPr>
        <w:t>έ</w:t>
      </w:r>
      <w:r>
        <w:rPr>
          <w:b/>
          <w:bCs/>
          <w:i/>
          <w:sz w:val="24"/>
          <w:szCs w:val="24"/>
        </w:rPr>
        <w:t>τους οι μαθητές επισκέπτονται εργαστήρια εικαστικών, δημιουργούνται διαδραστικά έ</w:t>
      </w:r>
      <w:r>
        <w:rPr>
          <w:b/>
          <w:bCs/>
          <w:i/>
          <w:sz w:val="24"/>
          <w:szCs w:val="24"/>
        </w:rPr>
        <w:t>ρ</w:t>
      </w:r>
      <w:r>
        <w:rPr>
          <w:b/>
          <w:bCs/>
          <w:i/>
          <w:sz w:val="24"/>
          <w:szCs w:val="24"/>
        </w:rPr>
        <w:t xml:space="preserve">γα και οι παρουσιάσεις των έργων γίνονται στο τέλος της σχολικής χρονιάς. </w:t>
      </w:r>
    </w:p>
    <w:p w:rsidR="00E52DD5" w:rsidRDefault="00E52DD5" w:rsidP="00E52DD5">
      <w:pPr>
        <w:jc w:val="both"/>
        <w:rPr>
          <w:b/>
          <w:bCs/>
          <w:i/>
          <w:sz w:val="24"/>
          <w:szCs w:val="24"/>
        </w:rPr>
      </w:pPr>
      <w:r>
        <w:rPr>
          <w:b/>
          <w:bCs/>
          <w:sz w:val="24"/>
          <w:szCs w:val="24"/>
        </w:rPr>
        <w:t xml:space="preserve">- 2008: </w:t>
      </w:r>
      <w:r>
        <w:rPr>
          <w:b/>
          <w:bCs/>
          <w:i/>
          <w:sz w:val="24"/>
          <w:szCs w:val="24"/>
        </w:rPr>
        <w:t>Συμμετοχή, παρακολούθηση στο τριήμερο επιμορφωτικό σεμινάριο Β΄ επιπέδου, για εκπαιδευτικούς της Δ/νσης Α/θμιας Εκπ/σης Α΄ και Β΄ Αθηνών με θέμα: «Το Δασικό οικοσύστημα και η αειφορική του διαχείριση» που συνδιοργάνωσε το Κ.Π.Ε. Άμφισσας και η Δ/νση Α/θμιας Εκπ/σης Α΄καιΒ΄Αθηνών στην Άμφισσα στις 28,29 και 30 Μαρτίου 2008.</w:t>
      </w:r>
    </w:p>
    <w:p w:rsidR="00E52DD5" w:rsidRDefault="00E52DD5" w:rsidP="00E52DD5">
      <w:pPr>
        <w:jc w:val="both"/>
        <w:rPr>
          <w:b/>
          <w:bCs/>
          <w:i/>
          <w:sz w:val="24"/>
          <w:szCs w:val="24"/>
        </w:rPr>
      </w:pPr>
      <w:r>
        <w:rPr>
          <w:b/>
          <w:bCs/>
          <w:sz w:val="24"/>
          <w:szCs w:val="24"/>
        </w:rPr>
        <w:t xml:space="preserve">- 2009: </w:t>
      </w:r>
      <w:r>
        <w:rPr>
          <w:b/>
          <w:bCs/>
          <w:i/>
          <w:sz w:val="24"/>
          <w:szCs w:val="24"/>
        </w:rPr>
        <w:t>Συμμετοχή, παρακολούθηση της ημερίδας από την Α΄ Δ/νση Π.Ε. Αθηνών (Γρ</w:t>
      </w:r>
      <w:r>
        <w:rPr>
          <w:b/>
          <w:bCs/>
          <w:i/>
          <w:sz w:val="24"/>
          <w:szCs w:val="24"/>
        </w:rPr>
        <w:t>α</w:t>
      </w:r>
      <w:r>
        <w:rPr>
          <w:b/>
          <w:bCs/>
          <w:i/>
          <w:sz w:val="24"/>
          <w:szCs w:val="24"/>
        </w:rPr>
        <w:t>φείο Αγωγής Υγείας) με θέμα: «Αντιμετώπιση σεισμών-πυρκαγιών-πλημμυρών» στις 28 Ιανουαρίου 2009.</w:t>
      </w:r>
    </w:p>
    <w:p w:rsidR="00E52DD5" w:rsidRDefault="00E52DD5" w:rsidP="00E52DD5">
      <w:pPr>
        <w:jc w:val="both"/>
        <w:rPr>
          <w:b/>
          <w:bCs/>
          <w:i/>
          <w:sz w:val="24"/>
          <w:szCs w:val="24"/>
        </w:rPr>
      </w:pPr>
      <w:r>
        <w:rPr>
          <w:b/>
          <w:bCs/>
          <w:sz w:val="24"/>
          <w:szCs w:val="24"/>
        </w:rPr>
        <w:t xml:space="preserve">- 2009: </w:t>
      </w:r>
      <w:r>
        <w:rPr>
          <w:b/>
          <w:bCs/>
          <w:i/>
          <w:sz w:val="24"/>
          <w:szCs w:val="24"/>
        </w:rPr>
        <w:t>Συμμετοχή, παρακολούθηση στις εργασίες του 1</w:t>
      </w:r>
      <w:r>
        <w:rPr>
          <w:b/>
          <w:bCs/>
          <w:i/>
          <w:sz w:val="24"/>
          <w:szCs w:val="24"/>
          <w:vertAlign w:val="superscript"/>
        </w:rPr>
        <w:t>ου</w:t>
      </w:r>
      <w:r>
        <w:rPr>
          <w:b/>
          <w:bCs/>
          <w:i/>
          <w:sz w:val="24"/>
          <w:szCs w:val="24"/>
        </w:rPr>
        <w:t xml:space="preserve"> Διεπιστημονικού Συνεδρίου Τέχνης και Περιβαλλοντικής Εκπαίδευσης, το οποίο οργανώθηκε από το Ίδρυμα</w:t>
      </w:r>
      <w:ins w:id="0" w:author="KARRAS" w:date="2009-10-26T20:18:00Z">
        <w:r>
          <w:rPr>
            <w:b/>
            <w:bCs/>
            <w:i/>
            <w:sz w:val="24"/>
            <w:szCs w:val="24"/>
          </w:rPr>
          <w:t xml:space="preserve"> </w:t>
        </w:r>
      </w:ins>
      <w:r>
        <w:rPr>
          <w:b/>
          <w:bCs/>
          <w:i/>
          <w:sz w:val="24"/>
          <w:szCs w:val="24"/>
        </w:rPr>
        <w:t>Ευγεν</w:t>
      </w:r>
      <w:r>
        <w:rPr>
          <w:b/>
          <w:bCs/>
          <w:i/>
          <w:sz w:val="24"/>
          <w:szCs w:val="24"/>
        </w:rPr>
        <w:t>ί</w:t>
      </w:r>
      <w:r>
        <w:rPr>
          <w:b/>
          <w:bCs/>
          <w:i/>
          <w:sz w:val="24"/>
          <w:szCs w:val="24"/>
        </w:rPr>
        <w:t>δου και τη Διεύθυνση Δευτεροβάθμιας Εκπαίδευσης Ανατολικής Αττικής, στις 29, 30 και 31 Μαΐου 2009.</w:t>
      </w:r>
    </w:p>
    <w:p w:rsidR="00E52DD5" w:rsidRPr="00E52DD5" w:rsidRDefault="00E52DD5" w:rsidP="00E52DD5">
      <w:pPr>
        <w:jc w:val="both"/>
        <w:rPr>
          <w:b/>
          <w:bCs/>
          <w:sz w:val="24"/>
          <w:szCs w:val="24"/>
        </w:rPr>
      </w:pPr>
      <w:r>
        <w:rPr>
          <w:b/>
          <w:bCs/>
          <w:sz w:val="24"/>
          <w:szCs w:val="24"/>
        </w:rPr>
        <w:t xml:space="preserve">- 2009: </w:t>
      </w:r>
      <w:r>
        <w:rPr>
          <w:b/>
          <w:bCs/>
          <w:i/>
          <w:sz w:val="24"/>
          <w:szCs w:val="24"/>
        </w:rPr>
        <w:t>Υλοποίηση προγράμματος Περιβαλλοντικής Εκπαίδευσης με θέμα «Διαχείριση απορριμμάτων», στο πλαίσιο ένταξης του σχολείου στο δίκτυο οικολογικών σχολείων, (</w:t>
      </w:r>
      <w:r>
        <w:rPr>
          <w:b/>
          <w:bCs/>
          <w:i/>
          <w:sz w:val="24"/>
          <w:szCs w:val="24"/>
          <w:lang w:val="en-US"/>
        </w:rPr>
        <w:t>Eco</w:t>
      </w:r>
      <w:r w:rsidRPr="00E52DD5">
        <w:rPr>
          <w:b/>
          <w:bCs/>
          <w:i/>
          <w:sz w:val="24"/>
          <w:szCs w:val="24"/>
        </w:rPr>
        <w:t xml:space="preserve"> </w:t>
      </w:r>
      <w:r>
        <w:rPr>
          <w:b/>
          <w:bCs/>
          <w:i/>
          <w:sz w:val="24"/>
          <w:szCs w:val="24"/>
          <w:lang w:val="en-US"/>
        </w:rPr>
        <w:t>Schools</w:t>
      </w:r>
      <w:r>
        <w:rPr>
          <w:b/>
          <w:bCs/>
          <w:i/>
          <w:sz w:val="24"/>
          <w:szCs w:val="24"/>
        </w:rPr>
        <w:t>), υπεύθυνος σχεδιασμού και δραστηριοτήτων για όλο το σχολείο.</w:t>
      </w:r>
    </w:p>
    <w:p w:rsidR="00E52DD5" w:rsidRDefault="00E52DD5" w:rsidP="00E52DD5">
      <w:pPr>
        <w:jc w:val="both"/>
        <w:rPr>
          <w:b/>
          <w:bCs/>
          <w:i/>
          <w:sz w:val="24"/>
          <w:szCs w:val="24"/>
        </w:rPr>
      </w:pPr>
      <w:r>
        <w:rPr>
          <w:b/>
          <w:bCs/>
          <w:sz w:val="24"/>
          <w:szCs w:val="24"/>
        </w:rPr>
        <w:t xml:space="preserve">- 2009: </w:t>
      </w:r>
      <w:r>
        <w:rPr>
          <w:b/>
          <w:bCs/>
          <w:i/>
          <w:sz w:val="24"/>
          <w:szCs w:val="24"/>
        </w:rPr>
        <w:t>Παρακολούθηση της ημερίδας με θέμα «Διδακτικές προσεγγίσεις πολιτισμού - Γνωριμία με τον καθηγητή αρχαιολογίας Βίκτωρα Σαρηγιαννίδη, έναν μεγάλο αρχαιολ</w:t>
      </w:r>
      <w:r>
        <w:rPr>
          <w:b/>
          <w:bCs/>
          <w:i/>
          <w:sz w:val="24"/>
          <w:szCs w:val="24"/>
        </w:rPr>
        <w:t>ό</w:t>
      </w:r>
      <w:r>
        <w:rPr>
          <w:b/>
          <w:bCs/>
          <w:i/>
          <w:sz w:val="24"/>
          <w:szCs w:val="24"/>
        </w:rPr>
        <w:t>γο του αιώνα μας». Η ημερίδα διοργανώθηκε από τη Σχ. Σύμβουλο της 15</w:t>
      </w:r>
      <w:r>
        <w:rPr>
          <w:b/>
          <w:bCs/>
          <w:i/>
          <w:sz w:val="24"/>
          <w:szCs w:val="24"/>
          <w:vertAlign w:val="superscript"/>
        </w:rPr>
        <w:t>ης</w:t>
      </w:r>
      <w:r>
        <w:rPr>
          <w:b/>
          <w:bCs/>
          <w:i/>
          <w:sz w:val="24"/>
          <w:szCs w:val="24"/>
        </w:rPr>
        <w:t xml:space="preserve"> εκπαιδευτ</w:t>
      </w:r>
      <w:r>
        <w:rPr>
          <w:b/>
          <w:bCs/>
          <w:i/>
          <w:sz w:val="24"/>
          <w:szCs w:val="24"/>
        </w:rPr>
        <w:t>ι</w:t>
      </w:r>
      <w:r>
        <w:rPr>
          <w:b/>
          <w:bCs/>
          <w:i/>
          <w:sz w:val="24"/>
          <w:szCs w:val="24"/>
        </w:rPr>
        <w:t xml:space="preserve">κής περιφέρειας Π.Ε. Αττικής στις 27 Νοεμβρίου 2009. </w:t>
      </w:r>
    </w:p>
    <w:p w:rsidR="00E52DD5" w:rsidRDefault="00E52DD5" w:rsidP="00E52DD5">
      <w:pPr>
        <w:jc w:val="both"/>
        <w:rPr>
          <w:b/>
          <w:bCs/>
          <w:sz w:val="24"/>
          <w:szCs w:val="24"/>
        </w:rPr>
      </w:pPr>
      <w:r>
        <w:rPr>
          <w:b/>
          <w:bCs/>
          <w:sz w:val="24"/>
          <w:szCs w:val="24"/>
        </w:rPr>
        <w:t xml:space="preserve">- 2010: </w:t>
      </w:r>
      <w:r>
        <w:rPr>
          <w:b/>
          <w:bCs/>
          <w:i/>
          <w:sz w:val="24"/>
          <w:szCs w:val="24"/>
        </w:rPr>
        <w:t>Παρακολούθηση ημερίδας με θέμα: «Εκπαίδευση στα ανθρώπινα δικαιώματα μέσα από τα καινοτόμα προγράμματα». Η ημερίδα διοργανώθηκε από τα γραφεία Αγ</w:t>
      </w:r>
      <w:r>
        <w:rPr>
          <w:b/>
          <w:bCs/>
          <w:i/>
          <w:sz w:val="24"/>
          <w:szCs w:val="24"/>
        </w:rPr>
        <w:t>ω</w:t>
      </w:r>
      <w:r>
        <w:rPr>
          <w:b/>
          <w:bCs/>
          <w:i/>
          <w:sz w:val="24"/>
          <w:szCs w:val="24"/>
        </w:rPr>
        <w:t>γής Υγείας, Περιβαλλοντικής Εκπαίδευσης και Πολιτιστικών Θεμάτων της Α΄ Διεύθυ</w:t>
      </w:r>
      <w:r>
        <w:rPr>
          <w:b/>
          <w:bCs/>
          <w:i/>
          <w:sz w:val="24"/>
          <w:szCs w:val="24"/>
        </w:rPr>
        <w:t>ν</w:t>
      </w:r>
      <w:r>
        <w:rPr>
          <w:b/>
          <w:bCs/>
          <w:i/>
          <w:sz w:val="24"/>
          <w:szCs w:val="24"/>
        </w:rPr>
        <w:t xml:space="preserve">σης ΠΕ Αττικής στις 2 Νοεμβρίου 2010.  </w:t>
      </w:r>
    </w:p>
    <w:p w:rsidR="00E52DD5" w:rsidRDefault="00E52DD5" w:rsidP="00E52DD5">
      <w:pPr>
        <w:jc w:val="both"/>
        <w:rPr>
          <w:b/>
          <w:bCs/>
          <w:i/>
          <w:sz w:val="24"/>
          <w:szCs w:val="24"/>
        </w:rPr>
      </w:pPr>
      <w:r>
        <w:rPr>
          <w:b/>
          <w:bCs/>
          <w:sz w:val="24"/>
          <w:szCs w:val="24"/>
        </w:rPr>
        <w:t xml:space="preserve">- 2010: </w:t>
      </w:r>
      <w:r>
        <w:rPr>
          <w:b/>
          <w:bCs/>
          <w:i/>
          <w:sz w:val="24"/>
          <w:szCs w:val="24"/>
        </w:rPr>
        <w:t>Παρακολούθηση ημερίδας με θέμα: «Μίλα Μη Φοβάσαι! Πρόληψη και Αντιμ</w:t>
      </w:r>
      <w:r>
        <w:rPr>
          <w:b/>
          <w:bCs/>
          <w:i/>
          <w:sz w:val="24"/>
          <w:szCs w:val="24"/>
        </w:rPr>
        <w:t>ε</w:t>
      </w:r>
      <w:r>
        <w:rPr>
          <w:b/>
          <w:bCs/>
          <w:i/>
          <w:sz w:val="24"/>
          <w:szCs w:val="24"/>
        </w:rPr>
        <w:t>τώπιση του Εκφοβισμού και της Βίας στο Σχολείο». Η ημερίδα διοργανώθηκε από την Εταιρεία Ψυχοκινητικής Υγείας του Παιδιού και του Εφήβου» στις 27 Νοεμβρίου 2010.</w:t>
      </w:r>
    </w:p>
    <w:p w:rsidR="00E52DD5" w:rsidRDefault="00E52DD5" w:rsidP="00E52DD5">
      <w:pPr>
        <w:jc w:val="both"/>
        <w:rPr>
          <w:b/>
          <w:bCs/>
          <w:i/>
          <w:sz w:val="24"/>
          <w:szCs w:val="24"/>
        </w:rPr>
      </w:pPr>
      <w:r>
        <w:rPr>
          <w:b/>
          <w:bCs/>
          <w:sz w:val="24"/>
          <w:szCs w:val="24"/>
        </w:rPr>
        <w:t xml:space="preserve">- 2010-2011: </w:t>
      </w:r>
      <w:r>
        <w:rPr>
          <w:b/>
          <w:bCs/>
          <w:i/>
          <w:sz w:val="24"/>
          <w:szCs w:val="24"/>
        </w:rPr>
        <w:t>Εκπόνηση και αντίστοιχες βεβαιώσεις από την Α΄ Διεύθυνση των εκπαιδε</w:t>
      </w:r>
      <w:r>
        <w:rPr>
          <w:b/>
          <w:bCs/>
          <w:i/>
          <w:sz w:val="24"/>
          <w:szCs w:val="24"/>
        </w:rPr>
        <w:t>υ</w:t>
      </w:r>
      <w:r>
        <w:rPr>
          <w:b/>
          <w:bCs/>
          <w:i/>
          <w:sz w:val="24"/>
          <w:szCs w:val="24"/>
        </w:rPr>
        <w:t>τικών προγραμμάτων, «Η πολιτικώς ορθή ανακύκλωση. Προβολή ντοκιμαντέρ «Πρώτη Ύλη», «Ανθρώπινες κοινωνίες και διαχείριση υδάτινων πόρων», «Το νερό και οι μορφές του (εικαστική προσέγγιση)», « Ή τέχνη στο σχολείο</w:t>
      </w:r>
      <w:r w:rsidR="00781AFC">
        <w:rPr>
          <w:b/>
          <w:bCs/>
          <w:i/>
          <w:sz w:val="24"/>
          <w:szCs w:val="24"/>
        </w:rPr>
        <w:t xml:space="preserve"> –</w:t>
      </w:r>
      <w:r>
        <w:rPr>
          <w:b/>
          <w:bCs/>
          <w:i/>
          <w:sz w:val="24"/>
          <w:szCs w:val="24"/>
        </w:rPr>
        <w:t xml:space="preserve"> η</w:t>
      </w:r>
      <w:r w:rsidR="00781AFC">
        <w:rPr>
          <w:b/>
          <w:bCs/>
          <w:i/>
          <w:sz w:val="24"/>
          <w:szCs w:val="24"/>
        </w:rPr>
        <w:t xml:space="preserve"> </w:t>
      </w:r>
      <w:r>
        <w:rPr>
          <w:b/>
          <w:bCs/>
          <w:i/>
          <w:sz w:val="24"/>
          <w:szCs w:val="24"/>
        </w:rPr>
        <w:t>μικρή πινακοθήκη 10+</w:t>
      </w:r>
      <w:r>
        <w:rPr>
          <w:b/>
          <w:bCs/>
          <w:i/>
          <w:sz w:val="24"/>
          <w:szCs w:val="24"/>
          <w:lang w:val="en-US"/>
        </w:rPr>
        <w:t>art</w:t>
      </w:r>
      <w:r>
        <w:rPr>
          <w:b/>
          <w:bCs/>
          <w:i/>
          <w:sz w:val="24"/>
          <w:szCs w:val="24"/>
        </w:rPr>
        <w:t xml:space="preserve">», «Λεύκωμα βιβλίο με αναμνήσεις και δράσεις των μαθητών της ΣΤ΄ τάξης». </w:t>
      </w:r>
    </w:p>
    <w:p w:rsidR="00E52DD5" w:rsidRDefault="00E52DD5" w:rsidP="00E52DD5">
      <w:pPr>
        <w:jc w:val="both"/>
        <w:rPr>
          <w:b/>
          <w:bCs/>
          <w:i/>
          <w:sz w:val="24"/>
          <w:szCs w:val="24"/>
        </w:rPr>
      </w:pPr>
      <w:r>
        <w:rPr>
          <w:b/>
          <w:bCs/>
          <w:sz w:val="24"/>
          <w:szCs w:val="24"/>
        </w:rPr>
        <w:t xml:space="preserve">- 2011: </w:t>
      </w:r>
      <w:r>
        <w:rPr>
          <w:b/>
          <w:bCs/>
          <w:i/>
          <w:sz w:val="24"/>
          <w:szCs w:val="24"/>
        </w:rPr>
        <w:t>Παρακολούθηση ημερίδας με θέμα «Νέες Τεχνολογίες – Εκπαιδευτικές Εφαρμ</w:t>
      </w:r>
      <w:r>
        <w:rPr>
          <w:b/>
          <w:bCs/>
          <w:i/>
          <w:sz w:val="24"/>
          <w:szCs w:val="24"/>
        </w:rPr>
        <w:t>ο</w:t>
      </w:r>
      <w:r>
        <w:rPr>
          <w:b/>
          <w:bCs/>
          <w:i/>
          <w:sz w:val="24"/>
          <w:szCs w:val="24"/>
        </w:rPr>
        <w:t>γές – Ασφαλές Διαδίκτυο». Η ημερίδα διοργανώθηκε από τη Σχ. Σύμβουλο της 15</w:t>
      </w:r>
      <w:r>
        <w:rPr>
          <w:b/>
          <w:bCs/>
          <w:i/>
          <w:sz w:val="24"/>
          <w:szCs w:val="24"/>
          <w:vertAlign w:val="superscript"/>
        </w:rPr>
        <w:t>ης</w:t>
      </w:r>
      <w:r>
        <w:rPr>
          <w:b/>
          <w:bCs/>
          <w:i/>
          <w:sz w:val="24"/>
          <w:szCs w:val="24"/>
        </w:rPr>
        <w:t xml:space="preserve"> ε</w:t>
      </w:r>
      <w:r>
        <w:rPr>
          <w:b/>
          <w:bCs/>
          <w:i/>
          <w:sz w:val="24"/>
          <w:szCs w:val="24"/>
        </w:rPr>
        <w:t>κ</w:t>
      </w:r>
      <w:r>
        <w:rPr>
          <w:b/>
          <w:bCs/>
          <w:i/>
          <w:sz w:val="24"/>
          <w:szCs w:val="24"/>
        </w:rPr>
        <w:t>παιδευτικής περιφέρειας ΠΕ Αττικής στις 5 Απριλίου 2011.</w:t>
      </w:r>
    </w:p>
    <w:p w:rsidR="00E52DD5" w:rsidRDefault="00E52DD5" w:rsidP="00E52DD5">
      <w:pPr>
        <w:jc w:val="both"/>
        <w:rPr>
          <w:b/>
          <w:bCs/>
          <w:i/>
          <w:sz w:val="24"/>
          <w:szCs w:val="24"/>
        </w:rPr>
      </w:pPr>
      <w:r>
        <w:rPr>
          <w:b/>
          <w:bCs/>
          <w:sz w:val="24"/>
          <w:szCs w:val="24"/>
        </w:rPr>
        <w:t xml:space="preserve">- 2011: </w:t>
      </w:r>
      <w:r>
        <w:rPr>
          <w:b/>
          <w:bCs/>
          <w:i/>
          <w:sz w:val="24"/>
          <w:szCs w:val="24"/>
        </w:rPr>
        <w:t>Εκπόνηση και αντίστοιχη βεβαίωση από την Ελληνική Εταιρεία Προστασίας της Φύσης, για την συμμετοχή του σχολείου και τις επιτυχημένες δράσεις των μαθητών στο πλαίσιο του Διεθνούς Δικτύου Περιβαλλοντικής Εκπαίδευσης.</w:t>
      </w:r>
    </w:p>
    <w:p w:rsidR="00E52DD5" w:rsidRPr="00E52DD5" w:rsidRDefault="00E52DD5" w:rsidP="00E52DD5">
      <w:pPr>
        <w:jc w:val="both"/>
        <w:rPr>
          <w:b/>
          <w:bCs/>
          <w:i/>
          <w:sz w:val="24"/>
          <w:szCs w:val="24"/>
        </w:rPr>
      </w:pPr>
      <w:r>
        <w:rPr>
          <w:b/>
          <w:bCs/>
          <w:sz w:val="24"/>
          <w:szCs w:val="24"/>
        </w:rPr>
        <w:t xml:space="preserve">- 2012: </w:t>
      </w:r>
      <w:r>
        <w:rPr>
          <w:b/>
          <w:bCs/>
          <w:i/>
          <w:sz w:val="24"/>
          <w:szCs w:val="24"/>
        </w:rPr>
        <w:t>Παρακολούθηση ημερίδας με θέμα «Περιβάλλον μάθησης και διαφοροποίηση της διεργασίας-μάθησης σε ένα σχολείο για όλους τους μαθητές». Η ημερίδα διοργαν</w:t>
      </w:r>
      <w:r>
        <w:rPr>
          <w:b/>
          <w:bCs/>
          <w:i/>
          <w:sz w:val="24"/>
          <w:szCs w:val="24"/>
        </w:rPr>
        <w:t>ώ</w:t>
      </w:r>
      <w:r>
        <w:rPr>
          <w:b/>
          <w:bCs/>
          <w:i/>
          <w:sz w:val="24"/>
          <w:szCs w:val="24"/>
        </w:rPr>
        <w:t>θηκε από τη Σχ. Σύμβουλο της 14</w:t>
      </w:r>
      <w:r>
        <w:rPr>
          <w:b/>
          <w:bCs/>
          <w:i/>
          <w:sz w:val="24"/>
          <w:szCs w:val="24"/>
          <w:vertAlign w:val="superscript"/>
        </w:rPr>
        <w:t>ης</w:t>
      </w:r>
      <w:r>
        <w:rPr>
          <w:b/>
          <w:bCs/>
          <w:i/>
          <w:sz w:val="24"/>
          <w:szCs w:val="24"/>
        </w:rPr>
        <w:t xml:space="preserve"> εκπαιδευτικής περιφέρειας ΠΕ Αττικής στις 17 Μα</w:t>
      </w:r>
      <w:r>
        <w:rPr>
          <w:b/>
          <w:bCs/>
          <w:i/>
          <w:sz w:val="24"/>
          <w:szCs w:val="24"/>
        </w:rPr>
        <w:t>ΐ</w:t>
      </w:r>
      <w:r>
        <w:rPr>
          <w:b/>
          <w:bCs/>
          <w:i/>
          <w:sz w:val="24"/>
          <w:szCs w:val="24"/>
        </w:rPr>
        <w:t xml:space="preserve">ου 2012. </w:t>
      </w:r>
    </w:p>
    <w:p w:rsidR="00E52DD5" w:rsidRDefault="00E52DD5" w:rsidP="00E52DD5">
      <w:pPr>
        <w:jc w:val="both"/>
        <w:rPr>
          <w:b/>
          <w:bCs/>
          <w:i/>
          <w:sz w:val="24"/>
          <w:szCs w:val="24"/>
        </w:rPr>
      </w:pPr>
      <w:r>
        <w:rPr>
          <w:b/>
          <w:bCs/>
          <w:sz w:val="24"/>
          <w:szCs w:val="24"/>
        </w:rPr>
        <w:t xml:space="preserve">- 2013: </w:t>
      </w:r>
      <w:r>
        <w:rPr>
          <w:b/>
          <w:bCs/>
          <w:i/>
          <w:sz w:val="24"/>
          <w:szCs w:val="24"/>
        </w:rPr>
        <w:t>Παρακολούθηση ενδοσχολικού επιμορφωτικού σεμιναρίου με θέμα «Στηρίζοντας την ένταξη/ισότιμη συνεκπαίδευση μαθητών με ιδιαιτερότητες: Εμπειρία, νέα μάθηση και αναστοχασμός». Το σεμινάριο διοργανώθηκε από τη Σχ. Σύμβουλο της 14</w:t>
      </w:r>
      <w:r>
        <w:rPr>
          <w:b/>
          <w:bCs/>
          <w:i/>
          <w:sz w:val="24"/>
          <w:szCs w:val="24"/>
          <w:vertAlign w:val="superscript"/>
        </w:rPr>
        <w:t>ης</w:t>
      </w:r>
      <w:r>
        <w:rPr>
          <w:b/>
          <w:bCs/>
          <w:i/>
          <w:sz w:val="24"/>
          <w:szCs w:val="24"/>
        </w:rPr>
        <w:t xml:space="preserve"> εκπα</w:t>
      </w:r>
      <w:r>
        <w:rPr>
          <w:b/>
          <w:bCs/>
          <w:i/>
          <w:sz w:val="24"/>
          <w:szCs w:val="24"/>
        </w:rPr>
        <w:t>ι</w:t>
      </w:r>
      <w:r>
        <w:rPr>
          <w:b/>
          <w:bCs/>
          <w:i/>
          <w:sz w:val="24"/>
          <w:szCs w:val="24"/>
        </w:rPr>
        <w:t>δευτικής περιφέρειας ΠΕ Αττικής στις 28 Νοεμβρίου 2013.</w:t>
      </w:r>
    </w:p>
    <w:p w:rsidR="00E52DD5" w:rsidRPr="00E52DD5" w:rsidRDefault="00E52DD5" w:rsidP="00E52DD5">
      <w:pPr>
        <w:jc w:val="both"/>
        <w:rPr>
          <w:b/>
          <w:bCs/>
          <w:i/>
          <w:sz w:val="24"/>
          <w:szCs w:val="24"/>
        </w:rPr>
      </w:pPr>
      <w:r>
        <w:rPr>
          <w:b/>
          <w:bCs/>
          <w:sz w:val="24"/>
          <w:szCs w:val="24"/>
        </w:rPr>
        <w:t xml:space="preserve">- 2013: </w:t>
      </w:r>
      <w:r>
        <w:rPr>
          <w:b/>
          <w:bCs/>
          <w:i/>
          <w:sz w:val="24"/>
          <w:szCs w:val="24"/>
        </w:rPr>
        <w:t>Παρακολούθηση ενδοσχολικού επιμορφωτικού σεμιναρίου με θέμα «Διαμορφ</w:t>
      </w:r>
      <w:r>
        <w:rPr>
          <w:b/>
          <w:bCs/>
          <w:i/>
          <w:sz w:val="24"/>
          <w:szCs w:val="24"/>
        </w:rPr>
        <w:t>ώ</w:t>
      </w:r>
      <w:r>
        <w:rPr>
          <w:b/>
          <w:bCs/>
          <w:i/>
          <w:sz w:val="24"/>
          <w:szCs w:val="24"/>
        </w:rPr>
        <w:t xml:space="preserve">νοντας θετικό περιβάλλον για όλους τους μαθητές, χτίζοντας σχολικές τάξεις με ψυχική </w:t>
      </w:r>
      <w:r>
        <w:rPr>
          <w:b/>
          <w:bCs/>
          <w:i/>
          <w:sz w:val="24"/>
          <w:szCs w:val="24"/>
        </w:rPr>
        <w:lastRenderedPageBreak/>
        <w:t>ανθεκτικότητα». Το σεμινάριο διοργανώθηκε από τη Σχ. Σύμβουλο της 14</w:t>
      </w:r>
      <w:r>
        <w:rPr>
          <w:b/>
          <w:bCs/>
          <w:i/>
          <w:sz w:val="24"/>
          <w:szCs w:val="24"/>
          <w:vertAlign w:val="superscript"/>
        </w:rPr>
        <w:t>ης</w:t>
      </w:r>
      <w:r>
        <w:rPr>
          <w:b/>
          <w:bCs/>
          <w:i/>
          <w:sz w:val="24"/>
          <w:szCs w:val="24"/>
        </w:rPr>
        <w:t xml:space="preserve"> εκπαιδευτ</w:t>
      </w:r>
      <w:r>
        <w:rPr>
          <w:b/>
          <w:bCs/>
          <w:i/>
          <w:sz w:val="24"/>
          <w:szCs w:val="24"/>
        </w:rPr>
        <w:t>ι</w:t>
      </w:r>
      <w:r>
        <w:rPr>
          <w:b/>
          <w:bCs/>
          <w:i/>
          <w:sz w:val="24"/>
          <w:szCs w:val="24"/>
        </w:rPr>
        <w:t>κής περιφέρειας ΠΕ Αττικής τον Απρίλιο του 2013.</w:t>
      </w:r>
    </w:p>
    <w:p w:rsidR="00E52DD5" w:rsidRDefault="00E52DD5" w:rsidP="00E52DD5">
      <w:pPr>
        <w:jc w:val="both"/>
        <w:rPr>
          <w:b/>
          <w:bCs/>
          <w:i/>
          <w:sz w:val="24"/>
          <w:szCs w:val="24"/>
        </w:rPr>
      </w:pPr>
      <w:r>
        <w:rPr>
          <w:b/>
          <w:bCs/>
          <w:sz w:val="24"/>
          <w:szCs w:val="24"/>
        </w:rPr>
        <w:t xml:space="preserve">- 2015: </w:t>
      </w:r>
      <w:r>
        <w:rPr>
          <w:b/>
          <w:bCs/>
          <w:i/>
          <w:sz w:val="24"/>
          <w:szCs w:val="24"/>
        </w:rPr>
        <w:t>Παρακολούθηση του επιμορφωτικού σεμιναρίου με θέμα: «Εμείς και οι άλλοι: Αντιλήψεις και πρακτικές απέναντι στην διαφορετικότητα». Το σεμινάριο διοργανώθηκε από τη Σχ. Σύμβουλο της 14</w:t>
      </w:r>
      <w:r>
        <w:rPr>
          <w:b/>
          <w:bCs/>
          <w:i/>
          <w:sz w:val="24"/>
          <w:szCs w:val="24"/>
          <w:vertAlign w:val="superscript"/>
        </w:rPr>
        <w:t>ης</w:t>
      </w:r>
      <w:r>
        <w:rPr>
          <w:b/>
          <w:bCs/>
          <w:i/>
          <w:sz w:val="24"/>
          <w:szCs w:val="24"/>
        </w:rPr>
        <w:t xml:space="preserve"> εκπαιδευτικής περιφέρειας ΠΕ Αττικής τον Φεβρουάριο του 2015.</w:t>
      </w:r>
    </w:p>
    <w:p w:rsidR="00E52DD5" w:rsidRPr="00382710" w:rsidRDefault="00E52DD5" w:rsidP="00E52DD5">
      <w:pPr>
        <w:jc w:val="both"/>
        <w:rPr>
          <w:b/>
          <w:bCs/>
          <w:i/>
          <w:sz w:val="24"/>
          <w:szCs w:val="24"/>
        </w:rPr>
      </w:pPr>
      <w:r>
        <w:rPr>
          <w:b/>
          <w:bCs/>
          <w:sz w:val="24"/>
          <w:szCs w:val="24"/>
        </w:rPr>
        <w:t xml:space="preserve">- 2015: </w:t>
      </w:r>
      <w:r>
        <w:rPr>
          <w:b/>
          <w:bCs/>
          <w:i/>
          <w:sz w:val="24"/>
          <w:szCs w:val="24"/>
        </w:rPr>
        <w:t xml:space="preserve">Συμμετοχή στο πρόγραμμα </w:t>
      </w:r>
      <w:r>
        <w:rPr>
          <w:b/>
          <w:bCs/>
          <w:i/>
          <w:sz w:val="24"/>
          <w:szCs w:val="24"/>
          <w:lang w:val="en-US"/>
        </w:rPr>
        <w:t>Life</w:t>
      </w:r>
      <w:r w:rsidRPr="00E52DD5">
        <w:rPr>
          <w:b/>
          <w:bCs/>
          <w:i/>
          <w:sz w:val="24"/>
          <w:szCs w:val="24"/>
        </w:rPr>
        <w:t xml:space="preserve"> </w:t>
      </w:r>
      <w:r>
        <w:rPr>
          <w:b/>
          <w:bCs/>
          <w:i/>
          <w:sz w:val="24"/>
          <w:szCs w:val="24"/>
          <w:lang w:val="en-US"/>
        </w:rPr>
        <w:t>Skills</w:t>
      </w:r>
      <w:r>
        <w:rPr>
          <w:b/>
          <w:bCs/>
          <w:i/>
          <w:sz w:val="24"/>
          <w:szCs w:val="24"/>
        </w:rPr>
        <w:t xml:space="preserve"> – Δεξιότητες Ζωής (Διαμορφώνοντας </w:t>
      </w:r>
      <w:r>
        <w:rPr>
          <w:b/>
          <w:bCs/>
          <w:i/>
          <w:sz w:val="24"/>
          <w:szCs w:val="24"/>
        </w:rPr>
        <w:t>ε</w:t>
      </w:r>
      <w:r>
        <w:rPr>
          <w:b/>
          <w:bCs/>
          <w:i/>
          <w:sz w:val="24"/>
          <w:szCs w:val="24"/>
        </w:rPr>
        <w:t xml:space="preserve">νεργούς πολίτες) του </w:t>
      </w:r>
      <w:r>
        <w:rPr>
          <w:b/>
          <w:bCs/>
          <w:i/>
          <w:sz w:val="24"/>
          <w:szCs w:val="24"/>
          <w:lang w:val="en-US"/>
        </w:rPr>
        <w:t>British</w:t>
      </w:r>
      <w:r w:rsidRPr="00E52DD5">
        <w:rPr>
          <w:b/>
          <w:bCs/>
          <w:i/>
          <w:sz w:val="24"/>
          <w:szCs w:val="24"/>
        </w:rPr>
        <w:t xml:space="preserve"> </w:t>
      </w:r>
      <w:proofErr w:type="spellStart"/>
      <w:r>
        <w:rPr>
          <w:b/>
          <w:bCs/>
          <w:i/>
          <w:sz w:val="24"/>
          <w:szCs w:val="24"/>
          <w:lang w:val="en-US"/>
        </w:rPr>
        <w:t>Counsil</w:t>
      </w:r>
      <w:proofErr w:type="spellEnd"/>
      <w:r>
        <w:rPr>
          <w:b/>
          <w:bCs/>
          <w:i/>
          <w:sz w:val="24"/>
          <w:szCs w:val="24"/>
        </w:rPr>
        <w:t xml:space="preserve">. </w:t>
      </w:r>
    </w:p>
    <w:p w:rsidR="00382710" w:rsidRDefault="00382710" w:rsidP="00382710">
      <w:pPr>
        <w:jc w:val="both"/>
        <w:rPr>
          <w:b/>
          <w:bCs/>
          <w:i/>
          <w:sz w:val="24"/>
          <w:szCs w:val="24"/>
        </w:rPr>
      </w:pPr>
      <w:r w:rsidRPr="00382710">
        <w:rPr>
          <w:b/>
          <w:bCs/>
          <w:sz w:val="24"/>
          <w:szCs w:val="24"/>
        </w:rPr>
        <w:t xml:space="preserve">- 2018: </w:t>
      </w:r>
      <w:r>
        <w:rPr>
          <w:b/>
          <w:bCs/>
          <w:i/>
          <w:sz w:val="24"/>
          <w:szCs w:val="24"/>
        </w:rPr>
        <w:t>Μετά από την καθοδήγηση και την εκπόνηση του προγράμματος Σχολικός Συν</w:t>
      </w:r>
      <w:r>
        <w:rPr>
          <w:b/>
          <w:bCs/>
          <w:i/>
          <w:sz w:val="24"/>
          <w:szCs w:val="24"/>
        </w:rPr>
        <w:t>ε</w:t>
      </w:r>
      <w:r>
        <w:rPr>
          <w:b/>
          <w:bCs/>
          <w:i/>
          <w:sz w:val="24"/>
          <w:szCs w:val="24"/>
        </w:rPr>
        <w:t>ταιρισμός, το σχολείο διακρίνεται για την ανάδειξη των πιο ολοκληρωμένων εκπαιδευτ</w:t>
      </w:r>
      <w:r>
        <w:rPr>
          <w:b/>
          <w:bCs/>
          <w:i/>
          <w:sz w:val="24"/>
          <w:szCs w:val="24"/>
        </w:rPr>
        <w:t>ι</w:t>
      </w:r>
      <w:r>
        <w:rPr>
          <w:b/>
          <w:bCs/>
          <w:i/>
          <w:sz w:val="24"/>
          <w:szCs w:val="24"/>
        </w:rPr>
        <w:t>κών προσεγγίσεων σε θέματα κοινωνικής υπευθυνότητας, που σχετίζονται με τους 17 π</w:t>
      </w:r>
      <w:r>
        <w:rPr>
          <w:b/>
          <w:bCs/>
          <w:i/>
          <w:sz w:val="24"/>
          <w:szCs w:val="24"/>
        </w:rPr>
        <w:t>α</w:t>
      </w:r>
      <w:r>
        <w:rPr>
          <w:b/>
          <w:bCs/>
          <w:i/>
          <w:sz w:val="24"/>
          <w:szCs w:val="24"/>
        </w:rPr>
        <w:t>γκόσμιους στόχους των Ηνωμένων</w:t>
      </w:r>
      <w:r w:rsidR="00793E2C">
        <w:rPr>
          <w:b/>
          <w:bCs/>
          <w:i/>
          <w:sz w:val="24"/>
          <w:szCs w:val="24"/>
        </w:rPr>
        <w:t xml:space="preserve"> Εθνών για την βιώσιμη ανάπτυξη, από την </w:t>
      </w:r>
      <w:r w:rsidR="00793E2C">
        <w:rPr>
          <w:b/>
          <w:bCs/>
          <w:i/>
          <w:sz w:val="24"/>
          <w:szCs w:val="24"/>
          <w:lang w:val="en-US"/>
        </w:rPr>
        <w:t>In</w:t>
      </w:r>
      <w:r w:rsidR="00793E2C" w:rsidRPr="00793E2C">
        <w:rPr>
          <w:b/>
          <w:bCs/>
          <w:i/>
          <w:sz w:val="24"/>
          <w:szCs w:val="24"/>
        </w:rPr>
        <w:t xml:space="preserve"> </w:t>
      </w:r>
      <w:r w:rsidR="00793E2C">
        <w:rPr>
          <w:b/>
          <w:bCs/>
          <w:i/>
          <w:sz w:val="24"/>
          <w:szCs w:val="24"/>
          <w:lang w:val="en-US"/>
        </w:rPr>
        <w:t>Action</w:t>
      </w:r>
      <w:r w:rsidR="00793E2C" w:rsidRPr="00793E2C">
        <w:rPr>
          <w:b/>
          <w:bCs/>
          <w:i/>
          <w:sz w:val="24"/>
          <w:szCs w:val="24"/>
        </w:rPr>
        <w:t xml:space="preserve"> </w:t>
      </w:r>
      <w:r w:rsidR="00793E2C">
        <w:rPr>
          <w:b/>
          <w:bCs/>
          <w:i/>
          <w:sz w:val="24"/>
          <w:szCs w:val="24"/>
          <w:lang w:val="en-US"/>
        </w:rPr>
        <w:t>for</w:t>
      </w:r>
      <w:r w:rsidR="00793E2C" w:rsidRPr="00793E2C">
        <w:rPr>
          <w:b/>
          <w:bCs/>
          <w:i/>
          <w:sz w:val="24"/>
          <w:szCs w:val="24"/>
        </w:rPr>
        <w:t xml:space="preserve"> </w:t>
      </w:r>
      <w:r w:rsidR="00793E2C">
        <w:rPr>
          <w:b/>
          <w:bCs/>
          <w:i/>
          <w:sz w:val="24"/>
          <w:szCs w:val="24"/>
          <w:lang w:val="en-US"/>
        </w:rPr>
        <w:t>a</w:t>
      </w:r>
      <w:r w:rsidR="00793E2C" w:rsidRPr="00793E2C">
        <w:rPr>
          <w:b/>
          <w:bCs/>
          <w:i/>
          <w:sz w:val="24"/>
          <w:szCs w:val="24"/>
        </w:rPr>
        <w:t xml:space="preserve"> </w:t>
      </w:r>
      <w:r w:rsidR="00793E2C">
        <w:rPr>
          <w:b/>
          <w:bCs/>
          <w:i/>
          <w:sz w:val="24"/>
          <w:szCs w:val="24"/>
          <w:lang w:val="en-US"/>
        </w:rPr>
        <w:t>Better</w:t>
      </w:r>
      <w:r w:rsidR="00793E2C" w:rsidRPr="00793E2C">
        <w:rPr>
          <w:b/>
          <w:bCs/>
          <w:i/>
          <w:sz w:val="24"/>
          <w:szCs w:val="24"/>
        </w:rPr>
        <w:t xml:space="preserve"> </w:t>
      </w:r>
      <w:r w:rsidR="00793E2C">
        <w:rPr>
          <w:b/>
          <w:bCs/>
          <w:i/>
          <w:sz w:val="24"/>
          <w:szCs w:val="24"/>
          <w:lang w:val="en-US"/>
        </w:rPr>
        <w:t>World</w:t>
      </w:r>
      <w:r w:rsidR="00793E2C" w:rsidRPr="00793E2C">
        <w:rPr>
          <w:b/>
          <w:bCs/>
          <w:i/>
          <w:sz w:val="24"/>
          <w:szCs w:val="24"/>
        </w:rPr>
        <w:t xml:space="preserve">.  </w:t>
      </w:r>
    </w:p>
    <w:p w:rsidR="00883E94" w:rsidRDefault="00883E94" w:rsidP="00382710">
      <w:pPr>
        <w:jc w:val="both"/>
        <w:rPr>
          <w:b/>
          <w:bCs/>
          <w:i/>
          <w:sz w:val="24"/>
          <w:szCs w:val="24"/>
        </w:rPr>
      </w:pPr>
    </w:p>
    <w:p w:rsidR="00883E94" w:rsidRDefault="00883E94" w:rsidP="00883E94">
      <w:pPr>
        <w:jc w:val="right"/>
        <w:rPr>
          <w:b/>
          <w:bCs/>
          <w:i/>
          <w:sz w:val="24"/>
          <w:szCs w:val="24"/>
        </w:rPr>
      </w:pPr>
    </w:p>
    <w:p w:rsidR="00883E94" w:rsidRDefault="00883E94" w:rsidP="00883E94">
      <w:pPr>
        <w:jc w:val="right"/>
        <w:rPr>
          <w:b/>
          <w:bCs/>
          <w:i/>
          <w:sz w:val="24"/>
          <w:szCs w:val="24"/>
        </w:rPr>
      </w:pPr>
      <w:r>
        <w:rPr>
          <w:b/>
          <w:bCs/>
          <w:i/>
          <w:sz w:val="24"/>
          <w:szCs w:val="24"/>
        </w:rPr>
        <w:t xml:space="preserve">ΚΩΝΣΤΑΝΤΙΝΟΣ </w:t>
      </w:r>
      <w:proofErr w:type="spellStart"/>
      <w:r>
        <w:rPr>
          <w:b/>
          <w:bCs/>
          <w:i/>
          <w:sz w:val="24"/>
          <w:szCs w:val="24"/>
        </w:rPr>
        <w:t>ΚΑΡΑΚΑΛΠΑΚΗΣ</w:t>
      </w:r>
      <w:proofErr w:type="spellEnd"/>
      <w:r>
        <w:rPr>
          <w:b/>
          <w:bCs/>
          <w:i/>
          <w:sz w:val="24"/>
          <w:szCs w:val="24"/>
        </w:rPr>
        <w:t xml:space="preserve"> - ΚΑΡΡΑΣ </w:t>
      </w:r>
      <w:bookmarkStart w:id="1" w:name="_GoBack"/>
      <w:bookmarkEnd w:id="1"/>
    </w:p>
    <w:p w:rsidR="00883E94" w:rsidRPr="00793E2C" w:rsidRDefault="00883E94" w:rsidP="00883E94">
      <w:pPr>
        <w:jc w:val="right"/>
        <w:rPr>
          <w:b/>
          <w:bCs/>
          <w:i/>
          <w:sz w:val="24"/>
          <w:szCs w:val="24"/>
        </w:rPr>
      </w:pPr>
    </w:p>
    <w:sectPr w:rsidR="00883E94" w:rsidRPr="00793E2C" w:rsidSect="007A7EA5">
      <w:headerReference w:type="even" r:id="rId18"/>
      <w:headerReference w:type="default" r:id="rId19"/>
      <w:footerReference w:type="even" r:id="rId20"/>
      <w:footerReference w:type="default" r:id="rId21"/>
      <w:headerReference w:type="first" r:id="rId22"/>
      <w:footerReference w:type="first" r:id="rId23"/>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0F" w:rsidRDefault="0078080F" w:rsidP="000D337E">
      <w:r>
        <w:separator/>
      </w:r>
    </w:p>
  </w:endnote>
  <w:endnote w:type="continuationSeparator" w:id="0">
    <w:p w:rsidR="0078080F" w:rsidRDefault="0078080F" w:rsidP="000D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7E" w:rsidRDefault="000D337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031598"/>
      <w:docPartObj>
        <w:docPartGallery w:val="Page Numbers (Bottom of Page)"/>
        <w:docPartUnique/>
      </w:docPartObj>
    </w:sdtPr>
    <w:sdtEndPr/>
    <w:sdtContent>
      <w:p w:rsidR="000D337E" w:rsidRDefault="000D337E">
        <w:pPr>
          <w:pStyle w:val="a4"/>
          <w:jc w:val="center"/>
        </w:pPr>
        <w:r>
          <w:fldChar w:fldCharType="begin"/>
        </w:r>
        <w:r>
          <w:instrText>PAGE   \* MERGEFORMAT</w:instrText>
        </w:r>
        <w:r>
          <w:fldChar w:fldCharType="separate"/>
        </w:r>
        <w:r w:rsidR="00EC6688">
          <w:rPr>
            <w:noProof/>
          </w:rPr>
          <w:t>5</w:t>
        </w:r>
        <w:r>
          <w:fldChar w:fldCharType="end"/>
        </w:r>
      </w:p>
    </w:sdtContent>
  </w:sdt>
  <w:p w:rsidR="000D337E" w:rsidRDefault="000D337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7E" w:rsidRDefault="000D33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0F" w:rsidRDefault="0078080F" w:rsidP="000D337E">
      <w:r>
        <w:separator/>
      </w:r>
    </w:p>
  </w:footnote>
  <w:footnote w:type="continuationSeparator" w:id="0">
    <w:p w:rsidR="0078080F" w:rsidRDefault="0078080F" w:rsidP="000D3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7E" w:rsidRDefault="000D33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7E" w:rsidRDefault="000D33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7E" w:rsidRDefault="000D33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2D33"/>
    <w:multiLevelType w:val="hybridMultilevel"/>
    <w:tmpl w:val="0AD6FF66"/>
    <w:lvl w:ilvl="0" w:tplc="0409000F">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91A5B31"/>
    <w:multiLevelType w:val="singleLevel"/>
    <w:tmpl w:val="0408000F"/>
    <w:lvl w:ilvl="0">
      <w:start w:val="1"/>
      <w:numFmt w:val="decimal"/>
      <w:lvlText w:val="%1."/>
      <w:lvlJc w:val="left"/>
      <w:pPr>
        <w:tabs>
          <w:tab w:val="num" w:pos="360"/>
        </w:tabs>
        <w:ind w:left="360" w:hanging="360"/>
      </w:pPr>
      <w:rPr>
        <w:i w:val="0"/>
      </w:rPr>
    </w:lvl>
  </w:abstractNum>
  <w:abstractNum w:abstractNumId="2">
    <w:nsid w:val="57076986"/>
    <w:multiLevelType w:val="singleLevel"/>
    <w:tmpl w:val="0408000F"/>
    <w:lvl w:ilvl="0">
      <w:start w:val="1"/>
      <w:numFmt w:val="decimal"/>
      <w:lvlText w:val="%1."/>
      <w:lvlJc w:val="left"/>
      <w:pPr>
        <w:tabs>
          <w:tab w:val="num" w:pos="360"/>
        </w:tabs>
        <w:ind w:left="360" w:hanging="360"/>
      </w:pPr>
      <w:rPr>
        <w:i w:val="0"/>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575D2"/>
    <w:rsid w:val="000D337E"/>
    <w:rsid w:val="00262790"/>
    <w:rsid w:val="00382710"/>
    <w:rsid w:val="003B5305"/>
    <w:rsid w:val="0046757F"/>
    <w:rsid w:val="00505D5D"/>
    <w:rsid w:val="0078080F"/>
    <w:rsid w:val="00781AFC"/>
    <w:rsid w:val="00793E2C"/>
    <w:rsid w:val="007A7EA5"/>
    <w:rsid w:val="00847711"/>
    <w:rsid w:val="00883E94"/>
    <w:rsid w:val="008B0E6D"/>
    <w:rsid w:val="009711C1"/>
    <w:rsid w:val="00A04FAD"/>
    <w:rsid w:val="00A80BC3"/>
    <w:rsid w:val="00AA1011"/>
    <w:rsid w:val="00C82AF7"/>
    <w:rsid w:val="00CC60A1"/>
    <w:rsid w:val="00E13433"/>
    <w:rsid w:val="00E52DD5"/>
    <w:rsid w:val="00E575D2"/>
    <w:rsid w:val="00E8574E"/>
    <w:rsid w:val="00EC66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D5"/>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E52DD5"/>
    <w:pPr>
      <w:keepNext/>
      <w:spacing w:line="360" w:lineRule="auto"/>
      <w:jc w:val="both"/>
      <w:outlineLvl w:val="0"/>
    </w:pPr>
    <w:rPr>
      <w:rFonts w:ascii="Garamond" w:hAnsi="Garamond"/>
      <w:sz w:val="28"/>
    </w:rPr>
  </w:style>
  <w:style w:type="paragraph" w:styleId="2">
    <w:name w:val="heading 2"/>
    <w:basedOn w:val="a"/>
    <w:next w:val="a"/>
    <w:link w:val="2Char"/>
    <w:semiHidden/>
    <w:unhideWhenUsed/>
    <w:qFormat/>
    <w:rsid w:val="00E52DD5"/>
    <w:pPr>
      <w:keepNext/>
      <w:spacing w:line="360" w:lineRule="auto"/>
      <w:jc w:val="both"/>
      <w:outlineLvl w:val="1"/>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52DD5"/>
    <w:rPr>
      <w:rFonts w:ascii="Garamond" w:eastAsia="Times New Roman" w:hAnsi="Garamond" w:cs="Times New Roman"/>
      <w:sz w:val="28"/>
      <w:szCs w:val="20"/>
    </w:rPr>
  </w:style>
  <w:style w:type="character" w:customStyle="1" w:styleId="2Char">
    <w:name w:val="Επικεφαλίδα 2 Char"/>
    <w:basedOn w:val="a0"/>
    <w:link w:val="2"/>
    <w:semiHidden/>
    <w:rsid w:val="00E52DD5"/>
    <w:rPr>
      <w:rFonts w:ascii="Garamond" w:eastAsia="Times New Roman" w:hAnsi="Garamond" w:cs="Times New Roman"/>
      <w:b/>
      <w:sz w:val="28"/>
      <w:szCs w:val="20"/>
    </w:rPr>
  </w:style>
  <w:style w:type="character" w:styleId="-">
    <w:name w:val="Hyperlink"/>
    <w:basedOn w:val="a0"/>
    <w:unhideWhenUsed/>
    <w:rsid w:val="00E52DD5"/>
    <w:rPr>
      <w:color w:val="960000"/>
      <w:u w:val="single"/>
    </w:rPr>
  </w:style>
  <w:style w:type="paragraph" w:styleId="a3">
    <w:name w:val="header"/>
    <w:basedOn w:val="a"/>
    <w:link w:val="Char"/>
    <w:uiPriority w:val="99"/>
    <w:unhideWhenUsed/>
    <w:rsid w:val="000D337E"/>
    <w:pPr>
      <w:tabs>
        <w:tab w:val="center" w:pos="4153"/>
        <w:tab w:val="right" w:pos="8306"/>
      </w:tabs>
    </w:pPr>
  </w:style>
  <w:style w:type="character" w:customStyle="1" w:styleId="Char">
    <w:name w:val="Κεφαλίδα Char"/>
    <w:basedOn w:val="a0"/>
    <w:link w:val="a3"/>
    <w:uiPriority w:val="99"/>
    <w:rsid w:val="000D337E"/>
    <w:rPr>
      <w:rFonts w:ascii="Times New Roman" w:eastAsia="Times New Roman" w:hAnsi="Times New Roman" w:cs="Times New Roman"/>
      <w:sz w:val="20"/>
      <w:szCs w:val="20"/>
    </w:rPr>
  </w:style>
  <w:style w:type="paragraph" w:styleId="a4">
    <w:name w:val="footer"/>
    <w:basedOn w:val="a"/>
    <w:link w:val="Char0"/>
    <w:uiPriority w:val="99"/>
    <w:unhideWhenUsed/>
    <w:rsid w:val="000D337E"/>
    <w:pPr>
      <w:tabs>
        <w:tab w:val="center" w:pos="4153"/>
        <w:tab w:val="right" w:pos="8306"/>
      </w:tabs>
    </w:pPr>
  </w:style>
  <w:style w:type="character" w:customStyle="1" w:styleId="Char0">
    <w:name w:val="Υποσέλιδο Char"/>
    <w:basedOn w:val="a0"/>
    <w:link w:val="a4"/>
    <w:uiPriority w:val="99"/>
    <w:rsid w:val="000D337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D5"/>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E52DD5"/>
    <w:pPr>
      <w:keepNext/>
      <w:spacing w:line="360" w:lineRule="auto"/>
      <w:jc w:val="both"/>
      <w:outlineLvl w:val="0"/>
    </w:pPr>
    <w:rPr>
      <w:rFonts w:ascii="Garamond" w:hAnsi="Garamond"/>
      <w:sz w:val="28"/>
    </w:rPr>
  </w:style>
  <w:style w:type="paragraph" w:styleId="2">
    <w:name w:val="heading 2"/>
    <w:basedOn w:val="a"/>
    <w:next w:val="a"/>
    <w:link w:val="2Char"/>
    <w:semiHidden/>
    <w:unhideWhenUsed/>
    <w:qFormat/>
    <w:rsid w:val="00E52DD5"/>
    <w:pPr>
      <w:keepNext/>
      <w:spacing w:line="360" w:lineRule="auto"/>
      <w:jc w:val="both"/>
      <w:outlineLvl w:val="1"/>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rsid w:val="00E52DD5"/>
    <w:rPr>
      <w:rFonts w:ascii="Garamond" w:eastAsia="Times New Roman" w:hAnsi="Garamond" w:cs="Times New Roman"/>
      <w:sz w:val="28"/>
      <w:szCs w:val="20"/>
    </w:rPr>
  </w:style>
  <w:style w:type="character" w:customStyle="1" w:styleId="2Char">
    <w:name w:val="Heading 2 Char"/>
    <w:basedOn w:val="a0"/>
    <w:link w:val="2"/>
    <w:semiHidden/>
    <w:rsid w:val="00E52DD5"/>
    <w:rPr>
      <w:rFonts w:ascii="Garamond" w:eastAsia="Times New Roman" w:hAnsi="Garamond" w:cs="Times New Roman"/>
      <w:b/>
      <w:sz w:val="28"/>
      <w:szCs w:val="20"/>
    </w:rPr>
  </w:style>
  <w:style w:type="character" w:styleId="-">
    <w:name w:val="Hyperlink"/>
    <w:basedOn w:val="a0"/>
    <w:semiHidden/>
    <w:unhideWhenUsed/>
    <w:rsid w:val="00E52DD5"/>
    <w:rPr>
      <w:color w:val="96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raka@sch.gr" TargetMode="External"/><Relationship Id="rId13" Type="http://schemas.openxmlformats.org/officeDocument/2006/relationships/hyperlink" Target="http://www.taekpaideutika.gr/ekpaideytika/html/ekpaideytika067-068.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oliteianet.gr/books/9789609696715-karakalpakis-karras-konstantinos-argonautis-i-ekpaideutiki-politiki-tin-periodo-1833-1843-322689" TargetMode="External"/><Relationship Id="rId17" Type="http://schemas.openxmlformats.org/officeDocument/2006/relationships/hyperlink" Target="http://www.taekpaideutika.gr/ekp_91-9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ekpaideutika.gr/ekp_89-90/pdf/06.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e.gr/html/editions_main.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ekpaideutika.gr/ekpaideytika/html/ekpaideytika081-082.html" TargetMode="External"/><Relationship Id="rId23" Type="http://schemas.openxmlformats.org/officeDocument/2006/relationships/footer" Target="footer3.xml"/><Relationship Id="rId10" Type="http://schemas.openxmlformats.org/officeDocument/2006/relationships/hyperlink" Target="http://phdtheses.ekt.gr/eadd/handle/10442/1847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penarchives.gr/set/3351/page:97" TargetMode="External"/><Relationship Id="rId14" Type="http://schemas.openxmlformats.org/officeDocument/2006/relationships/hyperlink" Target="http://www.taekpaideutika.gr/ekpaideytika/html/ekpaideytika075-076.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2756</Words>
  <Characters>14883</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Farmasoni</dc:creator>
  <cp:lastModifiedBy>User</cp:lastModifiedBy>
  <cp:revision>17</cp:revision>
  <dcterms:created xsi:type="dcterms:W3CDTF">2015-12-13T21:42:00Z</dcterms:created>
  <dcterms:modified xsi:type="dcterms:W3CDTF">2021-06-08T18:59:00Z</dcterms:modified>
</cp:coreProperties>
</file>